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79" w:rsidRPr="0010699D" w:rsidRDefault="009F78E4" w:rsidP="00C876A8">
      <w:pPr>
        <w:ind w:left="7200"/>
        <w:rPr>
          <w:color w:val="000000" w:themeColor="text1"/>
          <w:lang w:val="fi-FI"/>
        </w:rPr>
      </w:pPr>
      <w:bookmarkStart w:id="0" w:name="_GoBack"/>
      <w:bookmarkEnd w:id="0"/>
      <w:ins w:id="1" w:author="Bäckman Tarja" w:date="2016-10-22T19:14:00Z">
        <w:r>
          <w:rPr>
            <w:color w:val="000000" w:themeColor="text1"/>
            <w:lang w:val="fi-FI"/>
          </w:rPr>
          <w:t xml:space="preserve">MTK:n </w:t>
        </w:r>
      </w:ins>
      <w:ins w:id="2" w:author="Bäckman Tarja" w:date="2016-11-09T11:38:00Z">
        <w:r w:rsidR="0089596F">
          <w:rPr>
            <w:color w:val="000000" w:themeColor="text1"/>
            <w:lang w:val="fi-FI"/>
          </w:rPr>
          <w:t>Pohjois-Suomen j</w:t>
        </w:r>
      </w:ins>
      <w:del w:id="3" w:author="Bäckman Tarja" w:date="2016-11-09T11:38:00Z">
        <w:r w:rsidR="00C876A8" w:rsidDel="0089596F">
          <w:rPr>
            <w:color w:val="000000" w:themeColor="text1"/>
            <w:lang w:val="fi-FI"/>
          </w:rPr>
          <w:delText>J</w:delText>
        </w:r>
      </w:del>
      <w:r w:rsidR="00C876A8">
        <w:rPr>
          <w:color w:val="000000" w:themeColor="text1"/>
          <w:lang w:val="fi-FI"/>
        </w:rPr>
        <w:t>ohtokunnan hyväksymä</w:t>
      </w:r>
      <w:r w:rsidR="00F6132F" w:rsidRPr="0010699D">
        <w:rPr>
          <w:color w:val="000000" w:themeColor="text1"/>
          <w:lang w:val="fi-FI"/>
        </w:rPr>
        <w:t xml:space="preserve"> </w:t>
      </w:r>
      <w:del w:id="4" w:author="Bäckman Tarja" w:date="2016-11-09T11:39:00Z">
        <w:r w:rsidR="00C876A8" w:rsidDel="0089596F">
          <w:rPr>
            <w:color w:val="000000" w:themeColor="text1"/>
            <w:lang w:val="fi-FI"/>
          </w:rPr>
          <w:delText>27.9</w:delText>
        </w:r>
      </w:del>
      <w:ins w:id="5" w:author="Bäckman Tarja" w:date="2016-11-09T11:39:00Z">
        <w:r w:rsidR="0089596F">
          <w:rPr>
            <w:color w:val="000000" w:themeColor="text1"/>
            <w:lang w:val="fi-FI"/>
          </w:rPr>
          <w:t>2.11</w:t>
        </w:r>
      </w:ins>
      <w:r w:rsidR="00C876A8">
        <w:rPr>
          <w:color w:val="000000" w:themeColor="text1"/>
          <w:lang w:val="fi-FI"/>
        </w:rPr>
        <w:t>.2016</w:t>
      </w:r>
    </w:p>
    <w:p w:rsidR="00C21300" w:rsidRPr="0010699D" w:rsidRDefault="00C21300">
      <w:pPr>
        <w:rPr>
          <w:b/>
          <w:color w:val="000000" w:themeColor="text1"/>
          <w:sz w:val="32"/>
          <w:szCs w:val="32"/>
          <w:lang w:val="fi-FI"/>
        </w:rPr>
      </w:pPr>
      <w:r w:rsidRPr="0010699D">
        <w:rPr>
          <w:b/>
          <w:color w:val="000000" w:themeColor="text1"/>
          <w:sz w:val="32"/>
          <w:szCs w:val="32"/>
          <w:lang w:val="fi-FI"/>
        </w:rPr>
        <w:t>MTK:n yhteiset avaintavoitteet 2017</w:t>
      </w:r>
    </w:p>
    <w:p w:rsidR="00C876A8" w:rsidRPr="0010699D" w:rsidRDefault="00300FC5" w:rsidP="00F64FE1">
      <w:pPr>
        <w:pStyle w:val="Luettelokappale"/>
        <w:numPr>
          <w:ilvl w:val="0"/>
          <w:numId w:val="3"/>
        </w:numPr>
        <w:rPr>
          <w:b/>
          <w:color w:val="000000" w:themeColor="text1"/>
          <w:sz w:val="28"/>
          <w:szCs w:val="28"/>
          <w:lang w:val="fi-FI"/>
        </w:rPr>
      </w:pPr>
      <w:r w:rsidRPr="0010699D">
        <w:rPr>
          <w:b/>
          <w:color w:val="000000" w:themeColor="text1"/>
          <w:sz w:val="28"/>
          <w:szCs w:val="28"/>
          <w:lang w:val="fi-FI"/>
        </w:rPr>
        <w:t>Vahvistamme jäsenten yrittäjäuskoa ja</w:t>
      </w:r>
      <w:r w:rsidR="00A77BA8" w:rsidRPr="0010699D">
        <w:rPr>
          <w:b/>
          <w:color w:val="000000" w:themeColor="text1"/>
          <w:sz w:val="28"/>
          <w:szCs w:val="28"/>
          <w:lang w:val="fi-FI"/>
        </w:rPr>
        <w:t xml:space="preserve"> a</w:t>
      </w:r>
      <w:r w:rsidR="00F64FE1" w:rsidRPr="0010699D">
        <w:rPr>
          <w:b/>
          <w:color w:val="000000" w:themeColor="text1"/>
          <w:sz w:val="28"/>
          <w:szCs w:val="28"/>
          <w:lang w:val="fi-FI"/>
        </w:rPr>
        <w:t>mmattiylpeyttä</w:t>
      </w:r>
      <w:r w:rsidRPr="0010699D">
        <w:rPr>
          <w:b/>
          <w:color w:val="000000" w:themeColor="text1"/>
          <w:sz w:val="28"/>
          <w:szCs w:val="28"/>
          <w:lang w:val="fi-FI"/>
        </w:rPr>
        <w:t xml:space="preserve"> </w:t>
      </w:r>
    </w:p>
    <w:p w:rsidR="0092280D" w:rsidRPr="00C876A8" w:rsidRDefault="0092280D" w:rsidP="00C876A8">
      <w:pPr>
        <w:pStyle w:val="Luettelokappale"/>
        <w:rPr>
          <w:color w:val="000000" w:themeColor="text1"/>
          <w:lang w:val="fi-FI"/>
        </w:rPr>
      </w:pPr>
    </w:p>
    <w:p w:rsidR="0092280D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Keskusliiton toimenpiteet</w:t>
      </w:r>
    </w:p>
    <w:p w:rsidR="0092280D" w:rsidRPr="0010699D" w:rsidRDefault="0092280D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Lisäämme markkinoiden toimivuutta jäsenten tuloja lisäävästi mm:</w:t>
      </w:r>
    </w:p>
    <w:p w:rsidR="0092280D" w:rsidRPr="0010699D" w:rsidRDefault="0092280D" w:rsidP="0092280D">
      <w:pPr>
        <w:pStyle w:val="Luettelokappale"/>
        <w:numPr>
          <w:ilvl w:val="2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Tuotamme tietoa ja kehitämme jäsentemme osaamista markkinoista ja julkisista hankinnoista</w:t>
      </w:r>
    </w:p>
    <w:p w:rsidR="0092280D" w:rsidRPr="0010699D" w:rsidRDefault="0092280D" w:rsidP="0092280D">
      <w:pPr>
        <w:pStyle w:val="Luettelokappale"/>
        <w:numPr>
          <w:ilvl w:val="2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Teemme/teetämme toimiala-analyysejä ja niiden pohjalta avauksia, jotka edistävät jäsentemme menestymistä markkinoilla</w:t>
      </w:r>
    </w:p>
    <w:p w:rsidR="0092280D" w:rsidRPr="0010699D" w:rsidRDefault="0092280D" w:rsidP="0092280D">
      <w:pPr>
        <w:pStyle w:val="Luettelokappale"/>
        <w:numPr>
          <w:ilvl w:val="2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Kannustamme jäseniämme yhteistyöhön tuotantopanosmarkkinoilla</w:t>
      </w:r>
    </w:p>
    <w:p w:rsidR="0092280D" w:rsidRPr="0010699D" w:rsidRDefault="0092280D" w:rsidP="0092280D">
      <w:pPr>
        <w:pStyle w:val="Luettelokappale"/>
        <w:numPr>
          <w:ilvl w:val="2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Vaikutamme metsä- ja elintarviketeollisuuden investointien vahvistamiseksi Suomessa </w:t>
      </w:r>
    </w:p>
    <w:p w:rsidR="008B216F" w:rsidRPr="0010699D" w:rsidRDefault="008B216F" w:rsidP="0092280D">
      <w:pPr>
        <w:pStyle w:val="Luettelokappale"/>
        <w:numPr>
          <w:ilvl w:val="2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Luomme ja otamme käyttöön uusia digitaalisia toimintatapoja ja kauppapaikkoja</w:t>
      </w:r>
    </w:p>
    <w:p w:rsidR="0092280D" w:rsidRPr="0010699D" w:rsidRDefault="0092280D" w:rsidP="0092280D">
      <w:pPr>
        <w:pStyle w:val="Luettelokappale"/>
        <w:numPr>
          <w:ilvl w:val="2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Edistämme kotimaisten tuotteiden menekkiä ja vientiä laatukärjellä</w:t>
      </w:r>
    </w:p>
    <w:p w:rsidR="0092280D" w:rsidRPr="0010699D" w:rsidRDefault="0092280D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Tuotamme tietoa ja viestimme tuotannon kannattavuudesta ja vastuullisuudesta</w:t>
      </w:r>
    </w:p>
    <w:p w:rsidR="0092280D" w:rsidRPr="0010699D" w:rsidRDefault="0092280D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Jatkamme työtämme jäsentemme hallinnollisen taakan keventämiseksi ja yrittäjyydelle suotuisan toimintaympäristön rakentamiseksi</w:t>
      </w:r>
      <w:r w:rsidR="0071704C" w:rsidRPr="0010699D">
        <w:rPr>
          <w:color w:val="000000" w:themeColor="text1"/>
          <w:lang w:val="fi-FI"/>
        </w:rPr>
        <w:t xml:space="preserve"> mm. ympäristölupien osalta.</w:t>
      </w:r>
    </w:p>
    <w:p w:rsidR="008B216F" w:rsidRPr="0010699D" w:rsidRDefault="006E2FA1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Toteutamme suunnitelmallista kuluttajatyötä suomalaisen ruuan, puun ja energian myönteisen näkyvyyden ja menekin tukemiseksi kuluttajatapahtumin ja viestinnän keinoin. </w:t>
      </w:r>
      <w:r w:rsidR="0092280D" w:rsidRPr="0010699D">
        <w:rPr>
          <w:color w:val="000000" w:themeColor="text1"/>
          <w:lang w:val="fi-FI"/>
        </w:rPr>
        <w:t>Lisäämme kuluttajien ja sidosryhmien tietoisuutta edustamiemme elinkeinojen välttämättömyydestä</w:t>
      </w:r>
      <w:r w:rsidR="0071704C" w:rsidRPr="0010699D">
        <w:rPr>
          <w:color w:val="000000" w:themeColor="text1"/>
          <w:lang w:val="fi-FI"/>
        </w:rPr>
        <w:t>, mm. lihantuotannon ja monipuolisen ruokavalion ekologisuudesta</w:t>
      </w:r>
    </w:p>
    <w:p w:rsidR="0092280D" w:rsidRPr="0010699D" w:rsidRDefault="008B216F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Edistämme edustamiemme elinkeinojen maineen ja laadunhallintaa sekä hyväksyttävyyttä</w:t>
      </w:r>
      <w:r w:rsidR="0071704C" w:rsidRPr="0010699D">
        <w:rPr>
          <w:color w:val="000000" w:themeColor="text1"/>
          <w:lang w:val="fi-FI"/>
        </w:rPr>
        <w:t xml:space="preserve"> </w:t>
      </w:r>
    </w:p>
    <w:p w:rsidR="0092280D" w:rsidRPr="0010699D" w:rsidRDefault="0092280D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rFonts w:eastAsiaTheme="minorEastAsia" w:cs="Arial"/>
          <w:color w:val="000000" w:themeColor="text1"/>
          <w:lang w:val="fi-FI" w:eastAsia="fi-FI"/>
        </w:rPr>
        <w:t>Huolehdimme, että luonnonvara-alan näkökulma huomioidaan perusopetuksen, lukiokoulutuksen ja ammatillisen koulutuksen tutkintojärjestelmän sekä ammattikorkeakoulujen ja tiedekorkeakoulun uudistamisessa.</w:t>
      </w:r>
    </w:p>
    <w:p w:rsidR="000A072A" w:rsidRPr="0010699D" w:rsidRDefault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rFonts w:eastAsiaTheme="minorEastAsia" w:cs="Arial"/>
          <w:color w:val="000000" w:themeColor="text1"/>
          <w:lang w:val="fi-FI" w:eastAsia="fi-FI"/>
        </w:rPr>
        <w:t>Edistämme</w:t>
      </w:r>
      <w:r w:rsidR="00DA74D0" w:rsidRPr="0010699D">
        <w:rPr>
          <w:rFonts w:eastAsiaTheme="minorEastAsia" w:cs="Arial"/>
          <w:color w:val="000000" w:themeColor="text1"/>
          <w:lang w:val="fi-FI" w:eastAsia="fi-FI"/>
        </w:rPr>
        <w:t xml:space="preserve"> aktiivista yrittämistä tukevan</w:t>
      </w:r>
      <w:r w:rsidRPr="0010699D">
        <w:rPr>
          <w:rFonts w:eastAsiaTheme="minorEastAsia" w:cs="Arial"/>
          <w:color w:val="000000" w:themeColor="text1"/>
          <w:lang w:val="fi-FI" w:eastAsia="fi-FI"/>
        </w:rPr>
        <w:t xml:space="preserve"> </w:t>
      </w:r>
      <w:r w:rsidR="00DA74D0" w:rsidRPr="0010699D">
        <w:rPr>
          <w:rFonts w:eastAsiaTheme="minorEastAsia" w:cs="Arial"/>
          <w:color w:val="000000" w:themeColor="text1"/>
          <w:lang w:val="fi-FI" w:eastAsia="fi-FI"/>
        </w:rPr>
        <w:t xml:space="preserve">lainsäädännön </w:t>
      </w:r>
      <w:r w:rsidRPr="0010699D">
        <w:rPr>
          <w:rFonts w:eastAsiaTheme="minorEastAsia" w:cs="Arial"/>
          <w:color w:val="000000" w:themeColor="text1"/>
          <w:lang w:val="fi-FI" w:eastAsia="fi-FI"/>
        </w:rPr>
        <w:t>kehittämistä</w:t>
      </w:r>
      <w:r w:rsidR="008B216F" w:rsidRPr="0010699D">
        <w:rPr>
          <w:rFonts w:eastAsiaTheme="minorEastAsia" w:cs="Arial"/>
          <w:color w:val="000000" w:themeColor="text1"/>
          <w:lang w:val="fi-FI" w:eastAsia="fi-FI"/>
        </w:rPr>
        <w:t>.</w:t>
      </w:r>
    </w:p>
    <w:p w:rsidR="0092280D" w:rsidRPr="0010699D" w:rsidRDefault="0092280D" w:rsidP="0010699D">
      <w:pPr>
        <w:pStyle w:val="Luettelokappale"/>
        <w:ind w:left="1080"/>
        <w:rPr>
          <w:color w:val="000000" w:themeColor="text1"/>
          <w:lang w:val="fi-FI"/>
        </w:rPr>
      </w:pPr>
    </w:p>
    <w:p w:rsidR="0092280D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MTK</w:t>
      </w:r>
      <w:ins w:id="6" w:author="Bäckman Tarja" w:date="2016-10-22T19:14:00Z">
        <w:r w:rsidR="009F78E4">
          <w:rPr>
            <w:b/>
            <w:color w:val="000000" w:themeColor="text1"/>
            <w:lang w:val="fi-FI"/>
          </w:rPr>
          <w:t xml:space="preserve"> Pohjois-Suomen</w:t>
        </w:r>
      </w:ins>
      <w:del w:id="7" w:author="Bäckman Tarja" w:date="2016-10-22T19:14:00Z">
        <w:r w:rsidRPr="0010699D" w:rsidDel="009F78E4">
          <w:rPr>
            <w:b/>
            <w:color w:val="000000" w:themeColor="text1"/>
            <w:lang w:val="fi-FI"/>
          </w:rPr>
          <w:delText>-liittojen</w:delText>
        </w:r>
      </w:del>
      <w:r w:rsidRPr="0010699D">
        <w:rPr>
          <w:b/>
          <w:color w:val="000000" w:themeColor="text1"/>
          <w:lang w:val="fi-FI"/>
        </w:rPr>
        <w:t xml:space="preserve"> toimenpiteet</w:t>
      </w:r>
    </w:p>
    <w:p w:rsidR="0092280D" w:rsidRPr="0010699D" w:rsidRDefault="0092280D" w:rsidP="00DA74D0">
      <w:pPr>
        <w:pStyle w:val="Luettelokappale"/>
        <w:rPr>
          <w:color w:val="000000" w:themeColor="text1"/>
          <w:lang w:val="fi-FI"/>
        </w:rPr>
      </w:pPr>
    </w:p>
    <w:p w:rsidR="004039BA" w:rsidRPr="0010699D" w:rsidRDefault="004039BA" w:rsidP="0010699D">
      <w:pPr>
        <w:pStyle w:val="Luettelokappale"/>
        <w:ind w:left="1134" w:hanging="425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  <w:t>Viestimme maatalouden aluetaloudellisista vaikutuksista: rahavirroista, työllisyysvaikutuksista, tuottajien osuudesta elintarvikkeiden kuluttajahinnoista.</w:t>
      </w:r>
    </w:p>
    <w:p w:rsidR="00741315" w:rsidRPr="00D71C56" w:rsidRDefault="004039BA" w:rsidP="0010699D">
      <w:pPr>
        <w:pStyle w:val="Luettelokappale"/>
        <w:ind w:left="1134" w:hanging="425"/>
        <w:rPr>
          <w:lang w:val="fi-FI"/>
          <w:rPrChange w:id="8" w:author="Bäckman Tarja" w:date="2016-10-22T19:26:00Z">
            <w:rPr>
              <w:color w:val="000000" w:themeColor="text1"/>
              <w:lang w:val="fi-FI"/>
            </w:rPr>
          </w:rPrChange>
        </w:rPr>
      </w:pPr>
      <w:del w:id="9" w:author="Bäckman Tarja" w:date="2016-11-09T11:39:00Z">
        <w:r w:rsidRPr="0010699D" w:rsidDel="0089596F">
          <w:rPr>
            <w:color w:val="000000" w:themeColor="text1"/>
            <w:lang w:val="fi-FI"/>
          </w:rPr>
          <w:delText xml:space="preserve">- </w:delText>
        </w:r>
        <w:r w:rsidRPr="0010699D" w:rsidDel="0089596F">
          <w:rPr>
            <w:color w:val="000000" w:themeColor="text1"/>
            <w:lang w:val="fi-FI"/>
          </w:rPr>
          <w:tab/>
        </w:r>
        <w:r w:rsidRPr="003039A0" w:rsidDel="0089596F">
          <w:rPr>
            <w:strike/>
            <w:color w:val="000000" w:themeColor="text1"/>
            <w:lang w:val="fi-FI"/>
            <w:rPrChange w:id="10" w:author="Bäckman Tarja" w:date="2016-10-22T19:16:00Z">
              <w:rPr>
                <w:color w:val="000000" w:themeColor="text1"/>
                <w:lang w:val="fi-FI"/>
              </w:rPr>
            </w:rPrChange>
          </w:rPr>
          <w:delText xml:space="preserve">Lisäämme kuluttajien tietoisuutta elintarvikkeiden alkuperämerkinnöistä ja korostamme viljelijöiden </w:delText>
        </w:r>
        <w:r w:rsidR="00C56400" w:rsidRPr="003039A0" w:rsidDel="0089596F">
          <w:rPr>
            <w:strike/>
            <w:color w:val="000000" w:themeColor="text1"/>
            <w:lang w:val="fi-FI"/>
            <w:rPrChange w:id="11" w:author="Bäckman Tarja" w:date="2016-10-22T19:16:00Z">
              <w:rPr>
                <w:color w:val="000000" w:themeColor="text1"/>
                <w:lang w:val="fi-FI"/>
              </w:rPr>
            </w:rPrChange>
          </w:rPr>
          <w:delText>työn keskeistä merkitystä</w:delText>
        </w:r>
        <w:r w:rsidRPr="003039A0" w:rsidDel="0089596F">
          <w:rPr>
            <w:strike/>
            <w:color w:val="000000" w:themeColor="text1"/>
            <w:lang w:val="fi-FI"/>
            <w:rPrChange w:id="12" w:author="Bäckman Tarja" w:date="2016-10-22T19:16:00Z">
              <w:rPr>
                <w:color w:val="000000" w:themeColor="text1"/>
                <w:lang w:val="fi-FI"/>
              </w:rPr>
            </w:rPrChange>
          </w:rPr>
          <w:delText xml:space="preserve"> elintarvikkeiden laadussa ja toimitusvarmuudessa</w:delText>
        </w:r>
      </w:del>
      <w:ins w:id="13" w:author="Bäckman Tarja" w:date="2016-10-11T08:36:00Z">
        <w:r w:rsidR="00741315" w:rsidRPr="00D71C56">
          <w:rPr>
            <w:lang w:val="fi-FI"/>
            <w:rPrChange w:id="14" w:author="Bäckman Tarja" w:date="2016-10-22T19:26:00Z">
              <w:rPr>
                <w:color w:val="000000" w:themeColor="text1"/>
                <w:lang w:val="fi-FI"/>
              </w:rPr>
            </w:rPrChange>
          </w:rPr>
          <w:t xml:space="preserve">- </w:t>
        </w:r>
      </w:ins>
      <w:ins w:id="15" w:author="Bäckman Tarja" w:date="2016-11-09T11:39:00Z">
        <w:r w:rsidR="0089596F">
          <w:rPr>
            <w:lang w:val="fi-FI"/>
          </w:rPr>
          <w:tab/>
        </w:r>
      </w:ins>
      <w:ins w:id="16" w:author="Bäckman Tarja" w:date="2016-10-11T08:36:00Z">
        <w:r w:rsidR="00741315" w:rsidRPr="00D71C56">
          <w:rPr>
            <w:lang w:val="fi-FI"/>
            <w:rPrChange w:id="17" w:author="Bäckman Tarja" w:date="2016-10-22T19:26:00Z">
              <w:rPr>
                <w:color w:val="FF0000"/>
                <w:lang w:val="fi-FI"/>
              </w:rPr>
            </w:rPrChange>
          </w:rPr>
          <w:t xml:space="preserve">Tuomme esille viljelijöiden työtä ja kokemuksia tiedonvälityksessä. </w:t>
        </w:r>
      </w:ins>
    </w:p>
    <w:p w:rsidR="004039BA" w:rsidRPr="0010699D" w:rsidRDefault="004039BA" w:rsidP="0010699D">
      <w:pPr>
        <w:pStyle w:val="Luettelokappale"/>
        <w:numPr>
          <w:ilvl w:val="0"/>
          <w:numId w:val="2"/>
        </w:numPr>
        <w:ind w:left="1134" w:hanging="425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Järjestämme koululähettiläsvalmennuksia ja kannustamme yhdistyksiä lisäämään yhteistyötä </w:t>
      </w:r>
      <w:ins w:id="18" w:author="Bäckman Tarja" w:date="2016-10-22T19:19:00Z">
        <w:r w:rsidR="003039A0">
          <w:rPr>
            <w:color w:val="000000" w:themeColor="text1"/>
            <w:lang w:val="fi-FI"/>
          </w:rPr>
          <w:t>oppilaitosten kanssa</w:t>
        </w:r>
      </w:ins>
      <w:del w:id="19" w:author="Bäckman Tarja" w:date="2016-10-22T19:18:00Z">
        <w:r w:rsidRPr="0010699D" w:rsidDel="003039A0">
          <w:rPr>
            <w:color w:val="000000" w:themeColor="text1"/>
            <w:lang w:val="fi-FI"/>
          </w:rPr>
          <w:delText>koulujen kanssa ajantasaisen tiedon jakamiseksi nuorille ja opettajille</w:delText>
        </w:r>
      </w:del>
    </w:p>
    <w:p w:rsidR="004039BA" w:rsidRPr="003039A0" w:rsidDel="0089596F" w:rsidRDefault="004039BA" w:rsidP="0010699D">
      <w:pPr>
        <w:pStyle w:val="Luettelokappale"/>
        <w:numPr>
          <w:ilvl w:val="0"/>
          <w:numId w:val="2"/>
        </w:numPr>
        <w:ind w:left="1134" w:hanging="425"/>
        <w:rPr>
          <w:del w:id="20" w:author="Bäckman Tarja" w:date="2016-11-09T11:39:00Z"/>
          <w:strike/>
          <w:color w:val="000000" w:themeColor="text1"/>
          <w:lang w:val="fi-FI"/>
          <w:rPrChange w:id="21" w:author="Bäckman Tarja" w:date="2016-10-22T19:16:00Z">
            <w:rPr>
              <w:del w:id="22" w:author="Bäckman Tarja" w:date="2016-11-09T11:39:00Z"/>
              <w:color w:val="000000" w:themeColor="text1"/>
              <w:lang w:val="fi-FI"/>
            </w:rPr>
          </w:rPrChange>
        </w:rPr>
      </w:pPr>
      <w:del w:id="23" w:author="Bäckman Tarja" w:date="2016-11-09T11:39:00Z">
        <w:r w:rsidRPr="003039A0" w:rsidDel="0089596F">
          <w:rPr>
            <w:strike/>
            <w:color w:val="000000" w:themeColor="text1"/>
            <w:lang w:val="fi-FI"/>
            <w:rPrChange w:id="24" w:author="Bäckman Tarja" w:date="2016-10-22T19:16:00Z">
              <w:rPr>
                <w:color w:val="000000" w:themeColor="text1"/>
                <w:lang w:val="fi-FI"/>
              </w:rPr>
            </w:rPrChange>
          </w:rPr>
          <w:delText>Tarjoamme yhdistysten käyttöön tietoa ja materiaalia kuluttaja- ja kuntapäättäjävaikuttamiseen ja välitämme keskusliiton tuottamaa markkinainformaatiota jäsenille.</w:delText>
        </w:r>
      </w:del>
    </w:p>
    <w:p w:rsidR="004039BA" w:rsidRPr="0010699D" w:rsidRDefault="004039BA" w:rsidP="0010699D">
      <w:pPr>
        <w:pStyle w:val="Luettelokappale"/>
        <w:numPr>
          <w:ilvl w:val="0"/>
          <w:numId w:val="2"/>
        </w:numPr>
        <w:ind w:left="1134" w:hanging="425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Teemme tiivistä yhteistyötä maatalouden ja maaseudun kehittämiseen </w:t>
      </w:r>
      <w:ins w:id="25" w:author="Bäckman Tarja" w:date="2016-10-22T19:20:00Z">
        <w:r w:rsidR="003039A0">
          <w:rPr>
            <w:color w:val="000000" w:themeColor="text1"/>
            <w:lang w:val="fi-FI"/>
          </w:rPr>
          <w:t>vaikuttavien</w:t>
        </w:r>
      </w:ins>
      <w:del w:id="26" w:author="Bäckman Tarja" w:date="2016-10-22T19:20:00Z">
        <w:r w:rsidRPr="0010699D" w:rsidDel="003039A0">
          <w:rPr>
            <w:color w:val="000000" w:themeColor="text1"/>
            <w:lang w:val="fi-FI"/>
          </w:rPr>
          <w:delText>osallistuvien</w:delText>
        </w:r>
      </w:del>
      <w:r w:rsidRPr="0010699D">
        <w:rPr>
          <w:color w:val="000000" w:themeColor="text1"/>
          <w:lang w:val="fi-FI"/>
        </w:rPr>
        <w:t xml:space="preserve"> tahojen kanssa.</w:t>
      </w:r>
    </w:p>
    <w:p w:rsidR="004039BA" w:rsidRPr="0010699D" w:rsidRDefault="004039BA" w:rsidP="0010699D">
      <w:pPr>
        <w:pStyle w:val="Luettelokappale"/>
        <w:numPr>
          <w:ilvl w:val="0"/>
          <w:numId w:val="2"/>
        </w:numPr>
        <w:ind w:left="1134" w:hanging="425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Toteutamme ja olemme kumppaneina jäsenten hyvinvointia edistävissä toimenpiteissä.</w:t>
      </w:r>
    </w:p>
    <w:p w:rsidR="004039BA" w:rsidRPr="0010699D" w:rsidRDefault="004039BA" w:rsidP="0010699D">
      <w:pPr>
        <w:pStyle w:val="Luettelokappale"/>
        <w:ind w:left="1134" w:hanging="425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lastRenderedPageBreak/>
        <w:t>-</w:t>
      </w:r>
      <w:r w:rsidRPr="0010699D">
        <w:rPr>
          <w:color w:val="000000" w:themeColor="text1"/>
          <w:lang w:val="fi-FI"/>
        </w:rPr>
        <w:tab/>
        <w:t>Kannustamme jäseniä osallistumaan maatalouden kannattavuutta ja tuottavuutta parantaviin hankkeisiin</w:t>
      </w:r>
      <w:ins w:id="27" w:author="Bäckman Tarja" w:date="2016-10-22T19:20:00Z">
        <w:r w:rsidR="003039A0">
          <w:rPr>
            <w:color w:val="000000" w:themeColor="text1"/>
            <w:lang w:val="fi-FI"/>
          </w:rPr>
          <w:t xml:space="preserve"> ja hyödyntämään mm. Neuvo 2020-talousneuvontaa.</w:t>
        </w:r>
      </w:ins>
      <w:del w:id="28" w:author="Bäckman Tarja" w:date="2016-10-22T19:20:00Z">
        <w:r w:rsidRPr="0010699D" w:rsidDel="003039A0">
          <w:rPr>
            <w:color w:val="000000" w:themeColor="text1"/>
            <w:lang w:val="fi-FI"/>
          </w:rPr>
          <w:delText>.</w:delText>
        </w:r>
      </w:del>
    </w:p>
    <w:p w:rsidR="004039BA" w:rsidRPr="0010699D" w:rsidDel="0089596F" w:rsidRDefault="004039BA">
      <w:pPr>
        <w:pStyle w:val="Luettelokappale"/>
        <w:ind w:left="1134" w:hanging="425"/>
        <w:rPr>
          <w:del w:id="29" w:author="Bäckman Tarja" w:date="2016-11-09T11:39:00Z"/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  <w:t xml:space="preserve">Vahvistamme jäsentemme yrittäjäosaamista tekemällä yhteistyötä maakunnan koulutusorganisaatioiden ja -hankkeiden kanssa </w:t>
      </w:r>
      <w:del w:id="30" w:author="Bäckman Tarja" w:date="2016-11-09T11:39:00Z">
        <w:r w:rsidRPr="0010699D" w:rsidDel="0089596F">
          <w:rPr>
            <w:color w:val="000000" w:themeColor="text1"/>
            <w:lang w:val="fi-FI"/>
          </w:rPr>
          <w:delText xml:space="preserve">sekä </w:delText>
        </w:r>
        <w:r w:rsidRPr="003039A0" w:rsidDel="0089596F">
          <w:rPr>
            <w:strike/>
            <w:color w:val="000000" w:themeColor="text1"/>
            <w:lang w:val="fi-FI"/>
            <w:rPrChange w:id="31" w:author="Bäckman Tarja" w:date="2016-10-22T19:21:00Z">
              <w:rPr>
                <w:color w:val="000000" w:themeColor="text1"/>
                <w:lang w:val="fi-FI"/>
              </w:rPr>
            </w:rPrChange>
          </w:rPr>
          <w:delText>järjestämällä työnantajakoulutusta yhdessä keskusliiton kanssa.</w:delText>
        </w:r>
      </w:del>
    </w:p>
    <w:p w:rsidR="003039A0" w:rsidRPr="003039A0" w:rsidRDefault="004039BA">
      <w:pPr>
        <w:pStyle w:val="Luettelokappale"/>
        <w:ind w:left="1134" w:hanging="425"/>
        <w:rPr>
          <w:strike/>
          <w:color w:val="000000" w:themeColor="text1"/>
          <w:lang w:val="fi-FI"/>
          <w:rPrChange w:id="32" w:author="Bäckman Tarja" w:date="2016-10-22T19:21:00Z">
            <w:rPr>
              <w:lang w:val="fi-FI"/>
            </w:rPr>
          </w:rPrChange>
        </w:rPr>
      </w:pPr>
      <w:del w:id="33" w:author="Bäckman Tarja" w:date="2016-11-09T11:39:00Z">
        <w:r w:rsidRPr="0010699D" w:rsidDel="0089596F">
          <w:rPr>
            <w:color w:val="000000" w:themeColor="text1"/>
            <w:lang w:val="fi-FI"/>
          </w:rPr>
          <w:delText xml:space="preserve">- </w:delText>
        </w:r>
        <w:r w:rsidRPr="0010699D" w:rsidDel="0089596F">
          <w:rPr>
            <w:color w:val="000000" w:themeColor="text1"/>
            <w:lang w:val="fi-FI"/>
          </w:rPr>
          <w:tab/>
        </w:r>
        <w:r w:rsidRPr="003039A0" w:rsidDel="0089596F">
          <w:rPr>
            <w:strike/>
            <w:color w:val="000000" w:themeColor="text1"/>
            <w:lang w:val="fi-FI"/>
            <w:rPrChange w:id="34" w:author="Bäckman Tarja" w:date="2016-10-22T19:19:00Z">
              <w:rPr>
                <w:color w:val="000000" w:themeColor="text1"/>
                <w:lang w:val="fi-FI"/>
              </w:rPr>
            </w:rPrChange>
          </w:rPr>
          <w:delText>Kannustamme jäseniä käyttämään hyväksi Neuvo 2020 talousneuvontaa.</w:delText>
        </w:r>
      </w:del>
    </w:p>
    <w:p w:rsidR="00C56400" w:rsidRPr="00D71C56" w:rsidRDefault="00C56400" w:rsidP="0010699D">
      <w:pPr>
        <w:pStyle w:val="Luettelokappale"/>
        <w:ind w:left="1134" w:hanging="425"/>
        <w:rPr>
          <w:lang w:val="fi-FI"/>
          <w:rPrChange w:id="35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10699D">
        <w:rPr>
          <w:color w:val="000000" w:themeColor="text1"/>
          <w:lang w:val="fi-FI"/>
        </w:rPr>
        <w:t>-</w:t>
      </w:r>
      <w:r w:rsidR="006E2FA1" w:rsidRPr="0010699D">
        <w:rPr>
          <w:color w:val="000000" w:themeColor="text1"/>
          <w:lang w:val="fi-FI"/>
        </w:rPr>
        <w:tab/>
      </w:r>
      <w:r w:rsidRPr="00D71C56">
        <w:rPr>
          <w:lang w:val="fi-FI"/>
          <w:rPrChange w:id="36" w:author="Bäckman Tarja" w:date="2016-10-22T19:25:00Z">
            <w:rPr>
              <w:color w:val="000000" w:themeColor="text1"/>
              <w:lang w:val="fi-FI"/>
            </w:rPr>
          </w:rPrChange>
        </w:rPr>
        <w:t>Järjestämme tapahtumia ja koulutuksia, joissa innostetaan järjestöjäsenyyteen ja -uskollisuuteen</w:t>
      </w:r>
    </w:p>
    <w:p w:rsidR="00C56400" w:rsidRPr="00D71C56" w:rsidRDefault="00C56400" w:rsidP="00C56400">
      <w:pPr>
        <w:pStyle w:val="Luettelokappale"/>
        <w:numPr>
          <w:ilvl w:val="0"/>
          <w:numId w:val="2"/>
        </w:numPr>
        <w:rPr>
          <w:lang w:val="fi-FI"/>
          <w:rPrChange w:id="37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D71C56">
        <w:rPr>
          <w:lang w:val="fi-FI"/>
          <w:rPrChange w:id="38" w:author="Bäckman Tarja" w:date="2016-10-22T19:25:00Z">
            <w:rPr>
              <w:color w:val="000000" w:themeColor="text1"/>
              <w:lang w:val="fi-FI"/>
            </w:rPr>
          </w:rPrChange>
        </w:rPr>
        <w:t>Huolehdimme edunvalvonnasta paikallisten metsä- ja elintarviketeollisuuden investointien toteutumiseksi.</w:t>
      </w:r>
    </w:p>
    <w:p w:rsidR="00C56400" w:rsidRPr="00D71C56" w:rsidRDefault="00C56400" w:rsidP="00C56400">
      <w:pPr>
        <w:pStyle w:val="Luettelokappale"/>
        <w:numPr>
          <w:ilvl w:val="0"/>
          <w:numId w:val="2"/>
        </w:numPr>
        <w:rPr>
          <w:lang w:val="fi-FI"/>
          <w:rPrChange w:id="39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D71C56">
        <w:rPr>
          <w:lang w:val="fi-FI"/>
          <w:rPrChange w:id="40" w:author="Bäckman Tarja" w:date="2016-10-22T19:25:00Z">
            <w:rPr>
              <w:color w:val="000000" w:themeColor="text1"/>
              <w:lang w:val="fi-FI"/>
            </w:rPr>
          </w:rPrChange>
        </w:rPr>
        <w:t>Aktivoimme jäseniämme mukaan sähköisiin kauppapaikkoihin ja lähiruuan markkinointiin</w:t>
      </w:r>
    </w:p>
    <w:p w:rsidR="00C56400" w:rsidRPr="00D71C56" w:rsidRDefault="00C56400" w:rsidP="00C56400">
      <w:pPr>
        <w:pStyle w:val="Luettelokappale"/>
        <w:numPr>
          <w:ilvl w:val="0"/>
          <w:numId w:val="2"/>
        </w:numPr>
        <w:rPr>
          <w:ins w:id="41" w:author="Bäckman Tarja" w:date="2016-10-11T08:46:00Z"/>
          <w:lang w:val="fi-FI"/>
          <w:rPrChange w:id="42" w:author="Bäckman Tarja" w:date="2016-10-22T19:25:00Z">
            <w:rPr>
              <w:ins w:id="43" w:author="Bäckman Tarja" w:date="2016-10-11T08:46:00Z"/>
              <w:color w:val="FF0000"/>
              <w:lang w:val="fi-FI"/>
            </w:rPr>
          </w:rPrChange>
        </w:rPr>
      </w:pPr>
      <w:r w:rsidRPr="00D71C56">
        <w:rPr>
          <w:lang w:val="fi-FI"/>
          <w:rPrChange w:id="44" w:author="Bäckman Tarja" w:date="2016-10-22T19:25:00Z">
            <w:rPr>
              <w:color w:val="000000" w:themeColor="text1"/>
              <w:lang w:val="fi-FI"/>
            </w:rPr>
          </w:rPrChange>
        </w:rPr>
        <w:t xml:space="preserve">Vaikutamme paikallisiin hankintapäätöksiä tekeviin tahoihin. Kehitämme jäsenistömme </w:t>
      </w:r>
      <w:ins w:id="45" w:author="Bäckman Tarja" w:date="2016-10-11T08:43:00Z">
        <w:r w:rsidR="00741315" w:rsidRPr="00D71C56">
          <w:rPr>
            <w:lang w:val="fi-FI"/>
            <w:rPrChange w:id="46" w:author="Bäckman Tarja" w:date="2016-10-22T19:25:00Z">
              <w:rPr>
                <w:color w:val="FF0000"/>
                <w:lang w:val="fi-FI"/>
              </w:rPr>
            </w:rPrChange>
          </w:rPr>
          <w:t>osaamista hankintojen kilpailutuksiin osallistumisessa</w:t>
        </w:r>
      </w:ins>
      <w:del w:id="47" w:author="Bäckman Tarja" w:date="2016-10-11T08:43:00Z">
        <w:r w:rsidRPr="00D71C56" w:rsidDel="00741315">
          <w:rPr>
            <w:lang w:val="fi-FI"/>
            <w:rPrChange w:id="48" w:author="Bäckman Tarja" w:date="2016-10-22T19:25:00Z">
              <w:rPr>
                <w:color w:val="000000" w:themeColor="text1"/>
                <w:lang w:val="fi-FI"/>
              </w:rPr>
            </w:rPrChange>
          </w:rPr>
          <w:delText>hankintaosaamista</w:delText>
        </w:r>
      </w:del>
      <w:r w:rsidRPr="00D71C56">
        <w:rPr>
          <w:lang w:val="fi-FI"/>
          <w:rPrChange w:id="49" w:author="Bäckman Tarja" w:date="2016-10-22T19:25:00Z">
            <w:rPr>
              <w:color w:val="000000" w:themeColor="text1"/>
              <w:lang w:val="fi-FI"/>
            </w:rPr>
          </w:rPrChange>
        </w:rPr>
        <w:t xml:space="preserve">. </w:t>
      </w:r>
    </w:p>
    <w:p w:rsidR="00CE68EE" w:rsidRPr="00D71C56" w:rsidRDefault="00CE68EE" w:rsidP="00C56400">
      <w:pPr>
        <w:pStyle w:val="Luettelokappale"/>
        <w:numPr>
          <w:ilvl w:val="0"/>
          <w:numId w:val="2"/>
        </w:numPr>
        <w:rPr>
          <w:ins w:id="50" w:author="Bäckman Tarja" w:date="2016-10-11T08:47:00Z"/>
          <w:lang w:val="fi-FI"/>
          <w:rPrChange w:id="51" w:author="Bäckman Tarja" w:date="2016-10-22T19:25:00Z">
            <w:rPr>
              <w:ins w:id="52" w:author="Bäckman Tarja" w:date="2016-10-11T08:47:00Z"/>
              <w:color w:val="FF0000"/>
              <w:lang w:val="fi-FI"/>
            </w:rPr>
          </w:rPrChange>
        </w:rPr>
      </w:pPr>
      <w:ins w:id="53" w:author="Bäckman Tarja" w:date="2016-10-11T08:46:00Z">
        <w:r w:rsidRPr="00D71C56">
          <w:rPr>
            <w:lang w:val="fi-FI"/>
            <w:rPrChange w:id="54" w:author="Bäckman Tarja" w:date="2016-10-22T19:25:00Z">
              <w:rPr>
                <w:color w:val="FF0000"/>
                <w:lang w:val="fi-FI"/>
              </w:rPr>
            </w:rPrChange>
          </w:rPr>
          <w:t>P</w:t>
        </w:r>
      </w:ins>
      <w:ins w:id="55" w:author="Bäckman Tarja" w:date="2016-10-22T19:21:00Z">
        <w:r w:rsidR="003039A0" w:rsidRPr="00D71C56">
          <w:rPr>
            <w:lang w:val="fi-FI"/>
            <w:rPrChange w:id="56" w:author="Bäckman Tarja" w:date="2016-10-22T19:25:00Z">
              <w:rPr>
                <w:color w:val="FF0000"/>
                <w:lang w:val="fi-FI"/>
              </w:rPr>
            </w:rPrChange>
          </w:rPr>
          <w:t xml:space="preserve">idämme esillä </w:t>
        </w:r>
      </w:ins>
      <w:ins w:id="57" w:author="Bäckman Tarja" w:date="2016-10-22T19:22:00Z">
        <w:r w:rsidR="003039A0" w:rsidRPr="00D71C56">
          <w:rPr>
            <w:lang w:val="fi-FI"/>
            <w:rPrChange w:id="58" w:author="Bäckman Tarja" w:date="2016-10-22T19:25:00Z">
              <w:rPr>
                <w:color w:val="FF0000"/>
                <w:lang w:val="fi-FI"/>
              </w:rPr>
            </w:rPrChange>
          </w:rPr>
          <w:t xml:space="preserve">oman alueemme </w:t>
        </w:r>
      </w:ins>
      <w:ins w:id="59" w:author="Bäckman Tarja" w:date="2016-10-22T19:21:00Z">
        <w:r w:rsidR="003039A0" w:rsidRPr="00D71C56">
          <w:rPr>
            <w:lang w:val="fi-FI"/>
            <w:rPrChange w:id="60" w:author="Bäckman Tarja" w:date="2016-10-22T19:25:00Z">
              <w:rPr>
                <w:color w:val="FF0000"/>
                <w:lang w:val="fi-FI"/>
              </w:rPr>
            </w:rPrChange>
          </w:rPr>
          <w:t>p</w:t>
        </w:r>
      </w:ins>
      <w:ins w:id="61" w:author="Bäckman Tarja" w:date="2016-10-11T08:46:00Z">
        <w:r w:rsidR="003039A0" w:rsidRPr="00D71C56">
          <w:rPr>
            <w:lang w:val="fi-FI"/>
            <w:rPrChange w:id="62" w:author="Bäckman Tarja" w:date="2016-10-22T19:25:00Z">
              <w:rPr>
                <w:color w:val="FF0000"/>
                <w:lang w:val="fi-FI"/>
              </w:rPr>
            </w:rPrChange>
          </w:rPr>
          <w:t>aikallisia</w:t>
        </w:r>
        <w:r w:rsidRPr="00D71C56">
          <w:rPr>
            <w:lang w:val="fi-FI"/>
            <w:rPrChange w:id="63" w:author="Bäckman Tarja" w:date="2016-10-22T19:25:00Z">
              <w:rPr>
                <w:color w:val="FF0000"/>
                <w:lang w:val="fi-FI"/>
              </w:rPr>
            </w:rPrChange>
          </w:rPr>
          <w:t xml:space="preserve"> </w:t>
        </w:r>
        <w:proofErr w:type="spellStart"/>
        <w:r w:rsidRPr="00D71C56">
          <w:rPr>
            <w:lang w:val="fi-FI"/>
            <w:rPrChange w:id="64" w:author="Bäckman Tarja" w:date="2016-10-22T19:25:00Z">
              <w:rPr>
                <w:color w:val="FF0000"/>
                <w:lang w:val="fi-FI"/>
              </w:rPr>
            </w:rPrChange>
          </w:rPr>
          <w:t>erityis</w:t>
        </w:r>
      </w:ins>
      <w:proofErr w:type="spellEnd"/>
      <w:ins w:id="65" w:author="Bäckman Tarja" w:date="2016-10-11T08:47:00Z">
        <w:r w:rsidRPr="00D71C56">
          <w:rPr>
            <w:lang w:val="fi-FI"/>
            <w:rPrChange w:id="66" w:author="Bäckman Tarja" w:date="2016-10-22T19:25:00Z">
              <w:rPr>
                <w:color w:val="FF0000"/>
                <w:lang w:val="fi-FI"/>
              </w:rPr>
            </w:rPrChange>
          </w:rPr>
          <w:t>- ja viljely</w:t>
        </w:r>
      </w:ins>
      <w:ins w:id="67" w:author="Bäckman Tarja" w:date="2016-10-11T08:46:00Z">
        <w:r w:rsidR="003039A0" w:rsidRPr="00D71C56">
          <w:rPr>
            <w:lang w:val="fi-FI"/>
            <w:rPrChange w:id="68" w:author="Bäckman Tarja" w:date="2016-10-22T19:25:00Z">
              <w:rPr>
                <w:color w:val="FF0000"/>
                <w:lang w:val="fi-FI"/>
              </w:rPr>
            </w:rPrChange>
          </w:rPr>
          <w:t>olosuhteita</w:t>
        </w:r>
      </w:ins>
      <w:ins w:id="69" w:author="Bäckman Tarja" w:date="2016-10-11T08:47:00Z">
        <w:r w:rsidRPr="00D71C56">
          <w:rPr>
            <w:lang w:val="fi-FI"/>
            <w:rPrChange w:id="70" w:author="Bäckman Tarja" w:date="2016-10-22T19:25:00Z">
              <w:rPr>
                <w:color w:val="FF0000"/>
                <w:lang w:val="fi-FI"/>
              </w:rPr>
            </w:rPrChange>
          </w:rPr>
          <w:t xml:space="preserve"> järjestön sisällä valtakunnallisessa edunvalvonnassa.</w:t>
        </w:r>
      </w:ins>
    </w:p>
    <w:p w:rsidR="00CE68EE" w:rsidRDefault="00CE68EE" w:rsidP="00C56400">
      <w:pPr>
        <w:pStyle w:val="Luettelokappale"/>
        <w:numPr>
          <w:ilvl w:val="0"/>
          <w:numId w:val="2"/>
        </w:numPr>
        <w:rPr>
          <w:ins w:id="71" w:author="Bäckman Tarja" w:date="2016-10-22T19:26:00Z"/>
          <w:lang w:val="fi-FI"/>
        </w:rPr>
      </w:pPr>
      <w:ins w:id="72" w:author="Bäckman Tarja" w:date="2016-10-11T08:47:00Z">
        <w:r w:rsidRPr="00D71C56">
          <w:rPr>
            <w:lang w:val="fi-FI"/>
            <w:rPrChange w:id="73" w:author="Bäckman Tarja" w:date="2016-10-22T19:25:00Z">
              <w:rPr>
                <w:color w:val="FF0000"/>
                <w:lang w:val="fi-FI"/>
              </w:rPr>
            </w:rPrChange>
          </w:rPr>
          <w:t>T</w:t>
        </w:r>
      </w:ins>
      <w:ins w:id="74" w:author="Bäckman Tarja" w:date="2016-10-11T08:48:00Z">
        <w:r w:rsidRPr="00D71C56">
          <w:rPr>
            <w:lang w:val="fi-FI"/>
            <w:rPrChange w:id="75" w:author="Bäckman Tarja" w:date="2016-10-22T19:25:00Z">
              <w:rPr>
                <w:color w:val="FF0000"/>
                <w:lang w:val="fi-FI"/>
              </w:rPr>
            </w:rPrChange>
          </w:rPr>
          <w:t>oimitaan aktiivisesti t</w:t>
        </w:r>
      </w:ins>
      <w:ins w:id="76" w:author="Bäckman Tarja" w:date="2016-10-11T08:47:00Z">
        <w:r w:rsidRPr="00D71C56">
          <w:rPr>
            <w:lang w:val="fi-FI"/>
            <w:rPrChange w:id="77" w:author="Bäckman Tarja" w:date="2016-10-22T19:25:00Z">
              <w:rPr>
                <w:color w:val="FF0000"/>
                <w:lang w:val="fi-FI"/>
              </w:rPr>
            </w:rPrChange>
          </w:rPr>
          <w:t xml:space="preserve">ukijärjestelmän </w:t>
        </w:r>
      </w:ins>
      <w:ins w:id="78" w:author="Bäckman Tarja" w:date="2016-10-11T08:48:00Z">
        <w:r w:rsidRPr="00D71C56">
          <w:rPr>
            <w:lang w:val="fi-FI"/>
            <w:rPrChange w:id="79" w:author="Bäckman Tarja" w:date="2016-10-22T19:25:00Z">
              <w:rPr>
                <w:color w:val="FF0000"/>
                <w:lang w:val="fi-FI"/>
              </w:rPr>
            </w:rPrChange>
          </w:rPr>
          <w:t xml:space="preserve">ulkopuolisten peltojen saamiseksi tukien piiriin. </w:t>
        </w:r>
      </w:ins>
      <w:ins w:id="80" w:author="Bäckman Tarja" w:date="2016-10-11T08:46:00Z">
        <w:r w:rsidRPr="00D71C56">
          <w:rPr>
            <w:lang w:val="fi-FI"/>
            <w:rPrChange w:id="81" w:author="Bäckman Tarja" w:date="2016-10-22T19:25:00Z">
              <w:rPr>
                <w:color w:val="FF0000"/>
                <w:lang w:val="fi-FI"/>
              </w:rPr>
            </w:rPrChange>
          </w:rPr>
          <w:t xml:space="preserve"> </w:t>
        </w:r>
      </w:ins>
    </w:p>
    <w:p w:rsidR="00D71C56" w:rsidRPr="00D71C56" w:rsidDel="00D71C56" w:rsidRDefault="00D71C56" w:rsidP="00C56400">
      <w:pPr>
        <w:pStyle w:val="Luettelokappale"/>
        <w:numPr>
          <w:ilvl w:val="0"/>
          <w:numId w:val="2"/>
        </w:numPr>
        <w:rPr>
          <w:del w:id="82" w:author="Bäckman Tarja" w:date="2016-10-22T19:32:00Z"/>
          <w:lang w:val="fi-FI"/>
          <w:rPrChange w:id="83" w:author="Bäckman Tarja" w:date="2016-10-22T19:25:00Z">
            <w:rPr>
              <w:del w:id="84" w:author="Bäckman Tarja" w:date="2016-10-22T19:32:00Z"/>
              <w:color w:val="000000" w:themeColor="text1"/>
              <w:lang w:val="fi-FI"/>
            </w:rPr>
          </w:rPrChange>
        </w:rPr>
      </w:pPr>
    </w:p>
    <w:p w:rsidR="00C56400" w:rsidRPr="0010699D" w:rsidRDefault="00C56400" w:rsidP="0010699D">
      <w:pPr>
        <w:pStyle w:val="Luettelokappale"/>
        <w:ind w:left="1134" w:hanging="425"/>
        <w:rPr>
          <w:color w:val="000000" w:themeColor="text1"/>
          <w:lang w:val="fi-FI"/>
        </w:rPr>
      </w:pPr>
    </w:p>
    <w:p w:rsidR="0092280D" w:rsidRPr="0010699D" w:rsidRDefault="0092280D" w:rsidP="00DA74D0">
      <w:pPr>
        <w:pStyle w:val="Luettelokappale"/>
        <w:rPr>
          <w:color w:val="000000" w:themeColor="text1"/>
          <w:lang w:val="fi-FI"/>
        </w:rPr>
      </w:pPr>
    </w:p>
    <w:p w:rsidR="0092280D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MTK-yhdistysten ja metsänhoitoyhdistysten toimenpiteet</w:t>
      </w:r>
    </w:p>
    <w:p w:rsidR="00E36C5B" w:rsidRPr="0010699D" w:rsidRDefault="00E36C5B" w:rsidP="0010699D">
      <w:pPr>
        <w:pStyle w:val="Luettelokappale"/>
        <w:rPr>
          <w:b/>
          <w:color w:val="000000" w:themeColor="text1"/>
          <w:lang w:val="fi-FI"/>
        </w:rPr>
      </w:pPr>
    </w:p>
    <w:p w:rsidR="00E36C5B" w:rsidRPr="0010699D" w:rsidRDefault="00E36C5B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Otamme kuluttajaviestinnän painopisteeksi positiivisen ammattiylpeyden ja kotimaisuuden. Luomme toiminnallamme, suomalaiselle vastuulliselle alkutuotannolle vahvan, positiivisen mielikuvan</w:t>
      </w:r>
    </w:p>
    <w:p w:rsidR="00E36C5B" w:rsidRPr="0010699D" w:rsidRDefault="00E36C5B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Toteutamme ja jatkamme kuntapäättäjävaikuttamista muun muassa julkisiin hankintoihin liittyen.</w:t>
      </w:r>
    </w:p>
    <w:p w:rsidR="00E36C5B" w:rsidRPr="0010699D" w:rsidRDefault="00E36C5B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Panostamme jäsenten väliseen verkostoitumiseen, vertaistukeen ja välittämiseen Kaveria ei jätetä -hengessä</w:t>
      </w:r>
    </w:p>
    <w:p w:rsidR="00E36C5B" w:rsidRPr="0010699D" w:rsidRDefault="00E36C5B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Järjestämme jäsenille tilaisuuksia ja tapahtumia, joilla lisäämme yhteisöllisyyttä ja yrittäjien yhteistyötä.</w:t>
      </w:r>
    </w:p>
    <w:p w:rsidR="00E36C5B" w:rsidRPr="0010699D" w:rsidRDefault="00E36C5B" w:rsidP="0010699D">
      <w:pPr>
        <w:pStyle w:val="Luettelokappale"/>
        <w:numPr>
          <w:ilvl w:val="0"/>
          <w:numId w:val="2"/>
        </w:numPr>
        <w:ind w:left="1077" w:hanging="357"/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Kannustamme jäseniä kehittämään osaamistaan sopimusasioissa, kilpailutuksissa ja markkinointiosaamisessa.</w:t>
      </w:r>
    </w:p>
    <w:p w:rsidR="00E36C5B" w:rsidRPr="0010699D" w:rsidRDefault="00E36C5B" w:rsidP="0010699D">
      <w:pPr>
        <w:pStyle w:val="Luettelokappale"/>
        <w:numPr>
          <w:ilvl w:val="0"/>
          <w:numId w:val="2"/>
        </w:numPr>
        <w:ind w:left="1077" w:hanging="357"/>
        <w:rPr>
          <w:rFonts w:eastAsiaTheme="minorEastAsia"/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Nostamme esille maaseu</w:t>
      </w:r>
      <w:r w:rsidR="000A072A" w:rsidRPr="0010699D">
        <w:rPr>
          <w:color w:val="000000" w:themeColor="text1"/>
          <w:lang w:val="fi-FI"/>
        </w:rPr>
        <w:t xml:space="preserve">tuun ja maatalouteen liittyviä asioita </w:t>
      </w:r>
      <w:r w:rsidRPr="0010699D">
        <w:rPr>
          <w:color w:val="000000" w:themeColor="text1"/>
          <w:lang w:val="fi-FI"/>
        </w:rPr>
        <w:t>opetuksessa</w:t>
      </w:r>
      <w:r w:rsidR="000A072A" w:rsidRPr="0010699D">
        <w:rPr>
          <w:color w:val="000000" w:themeColor="text1"/>
          <w:lang w:val="fi-FI"/>
        </w:rPr>
        <w:t xml:space="preserve"> ja koulujen muussa toiminnassa</w:t>
      </w:r>
      <w:r w:rsidRPr="0010699D">
        <w:rPr>
          <w:color w:val="000000" w:themeColor="text1"/>
          <w:lang w:val="fi-FI"/>
        </w:rPr>
        <w:t>.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Otamme kattavasti käyttöön sähköisen puukauppapaikan 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Valmistaudumme oman metsävaratiedon tuotantoon ja jalostamiseen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Panostamme metsätalouden laadun ja uskottavuuden lisäämiseen metsäsertifioinnin avulla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Kehitämme metsänhoitoyhdistysten maineen ja laadun hallintaa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Markkinoimme ja hyödynnämme aktiivisesti uuden metsätilojen </w:t>
      </w:r>
      <w:proofErr w:type="spellStart"/>
      <w:r w:rsidRPr="0010699D">
        <w:rPr>
          <w:color w:val="000000" w:themeColor="text1"/>
          <w:lang w:val="fi-FI"/>
        </w:rPr>
        <w:t>spv</w:t>
      </w:r>
      <w:proofErr w:type="spellEnd"/>
      <w:r w:rsidRPr="0010699D">
        <w:rPr>
          <w:color w:val="000000" w:themeColor="text1"/>
          <w:lang w:val="fi-FI"/>
        </w:rPr>
        <w:t>-järjestelmän mahdollisuuksia jäsenillemme</w:t>
      </w:r>
    </w:p>
    <w:p w:rsidR="0008722B" w:rsidRPr="0010699D" w:rsidRDefault="0008722B" w:rsidP="0010699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Tehostamme metsänhoitoyhdistysten ympäristövastaavien toimintaa </w:t>
      </w:r>
    </w:p>
    <w:p w:rsidR="006E2FA1" w:rsidRPr="0010699D" w:rsidRDefault="006E2FA1" w:rsidP="00DA74D0">
      <w:pPr>
        <w:rPr>
          <w:color w:val="000000" w:themeColor="text1"/>
          <w:lang w:val="fi-FI"/>
        </w:rPr>
      </w:pPr>
    </w:p>
    <w:p w:rsidR="006E2FA1" w:rsidRPr="0010699D" w:rsidRDefault="006E2FA1" w:rsidP="00DA74D0">
      <w:pPr>
        <w:rPr>
          <w:color w:val="000000" w:themeColor="text1"/>
          <w:lang w:val="fi-FI"/>
        </w:rPr>
      </w:pPr>
    </w:p>
    <w:p w:rsidR="00C21300" w:rsidRPr="0010699D" w:rsidRDefault="00C21300" w:rsidP="00DA74D0">
      <w:pPr>
        <w:rPr>
          <w:color w:val="000000" w:themeColor="text1"/>
          <w:lang w:val="fi-FI"/>
        </w:rPr>
      </w:pPr>
    </w:p>
    <w:p w:rsidR="006E2FA1" w:rsidRPr="0010699D" w:rsidRDefault="00F64FE1" w:rsidP="00F64FE1">
      <w:pPr>
        <w:pStyle w:val="Luettelokappale"/>
        <w:numPr>
          <w:ilvl w:val="0"/>
          <w:numId w:val="3"/>
        </w:numPr>
        <w:rPr>
          <w:b/>
          <w:color w:val="000000" w:themeColor="text1"/>
          <w:sz w:val="28"/>
          <w:szCs w:val="28"/>
          <w:lang w:val="fi-FI"/>
        </w:rPr>
      </w:pPr>
      <w:r w:rsidRPr="0010699D">
        <w:rPr>
          <w:b/>
          <w:color w:val="000000" w:themeColor="text1"/>
          <w:sz w:val="28"/>
          <w:szCs w:val="28"/>
          <w:lang w:val="fi-FI"/>
        </w:rPr>
        <w:lastRenderedPageBreak/>
        <w:t xml:space="preserve">Lisää tuloja </w:t>
      </w:r>
      <w:r w:rsidR="00C21300" w:rsidRPr="0010699D">
        <w:rPr>
          <w:b/>
          <w:color w:val="000000" w:themeColor="text1"/>
          <w:sz w:val="28"/>
          <w:szCs w:val="28"/>
          <w:lang w:val="fi-FI"/>
        </w:rPr>
        <w:t>biotaloudesta</w:t>
      </w:r>
    </w:p>
    <w:p w:rsidR="0092280D" w:rsidRPr="0010699D" w:rsidRDefault="0092280D" w:rsidP="0010699D">
      <w:pPr>
        <w:pStyle w:val="Luettelokappale"/>
        <w:rPr>
          <w:b/>
          <w:color w:val="000000" w:themeColor="text1"/>
          <w:lang w:val="fi-FI"/>
        </w:rPr>
      </w:pPr>
    </w:p>
    <w:p w:rsidR="00E24338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Keskusliiton toimenpiteet</w:t>
      </w:r>
    </w:p>
    <w:p w:rsidR="0092280D" w:rsidRPr="0010699D" w:rsidRDefault="0092280D" w:rsidP="0071704C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Kehitämme biokiertotaloutta tukemaa</w:t>
      </w:r>
      <w:r w:rsidR="00E24338" w:rsidRPr="0010699D">
        <w:rPr>
          <w:color w:val="000000" w:themeColor="text1"/>
          <w:lang w:val="fi-FI"/>
        </w:rPr>
        <w:t>n</w:t>
      </w:r>
      <w:r w:rsidRPr="0010699D">
        <w:rPr>
          <w:color w:val="000000" w:themeColor="text1"/>
          <w:lang w:val="fi-FI"/>
        </w:rPr>
        <w:t xml:space="preserve"> jäsenistömme elinkeinojen kannattavuutta vaikuttamalla ilmasto- ja energiapolitiikan sekä maaseutupolitiikan käytännön toimeenpanoon siten, että jäsenten harjoittamien elinkeinojen kannattavuus paranee mm. hajautettua energiatuotantoa lisäämällä</w:t>
      </w:r>
    </w:p>
    <w:p w:rsidR="0092280D" w:rsidRPr="0010699D" w:rsidRDefault="0092280D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Vaikutamme EU-lainsäädäntöön siten, että mahdollistamme biotalouden kehittämisen kansallisten mahdollisuuksien</w:t>
      </w:r>
      <w:r w:rsidR="00DA74D0" w:rsidRPr="0010699D">
        <w:rPr>
          <w:color w:val="000000" w:themeColor="text1"/>
          <w:lang w:val="fi-FI"/>
        </w:rPr>
        <w:t xml:space="preserve"> ja vahvuuksien</w:t>
      </w:r>
      <w:r w:rsidRPr="0010699D">
        <w:rPr>
          <w:color w:val="000000" w:themeColor="text1"/>
          <w:lang w:val="fi-FI"/>
        </w:rPr>
        <w:t xml:space="preserve"> mukaisesti</w:t>
      </w:r>
    </w:p>
    <w:p w:rsidR="0092280D" w:rsidRPr="0010699D" w:rsidRDefault="0092280D" w:rsidP="0092280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Edellytämme että omistajuus eri muodoissaan hyödyttää omistajaansa</w:t>
      </w:r>
    </w:p>
    <w:p w:rsidR="0097637A" w:rsidRPr="0010699D" w:rsidRDefault="0092280D" w:rsidP="0010699D">
      <w:pPr>
        <w:pStyle w:val="Luettelokappale"/>
        <w:numPr>
          <w:ilvl w:val="0"/>
          <w:numId w:val="2"/>
        </w:numPr>
        <w:ind w:left="1077" w:hanging="357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Edistämme tuotteistamista, arvon kasvattamista sekä tuotannon tehostamista muun muassa lainsäädännöllisiä esteitä purkamalla</w:t>
      </w:r>
    </w:p>
    <w:p w:rsidR="0097637A" w:rsidRPr="0010699D" w:rsidRDefault="0097637A" w:rsidP="0010699D">
      <w:pPr>
        <w:pStyle w:val="Luettelokappale"/>
        <w:numPr>
          <w:ilvl w:val="0"/>
          <w:numId w:val="2"/>
        </w:numPr>
        <w:ind w:left="1077" w:hanging="357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Vaikutamme kilpailu- ja hankintalain toimeenpanoon ja osaamiseen elintarviketuotannon, puurakentamisen, bioenergian ja maaseutupalvelujen näkökulmasta</w:t>
      </w:r>
    </w:p>
    <w:p w:rsidR="000A072A" w:rsidRPr="0010699D" w:rsidRDefault="000A072A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Tuotteistamme ekosysteemipalveluita ja kehittämme niiden markkinoita</w:t>
      </w:r>
    </w:p>
    <w:p w:rsidR="0092280D" w:rsidRPr="0010699D" w:rsidRDefault="0092280D" w:rsidP="0010699D">
      <w:pPr>
        <w:pStyle w:val="Luettelokappale"/>
        <w:numPr>
          <w:ilvl w:val="0"/>
          <w:numId w:val="2"/>
        </w:numPr>
        <w:ind w:left="1077" w:hanging="357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Pidämme esillä hiilenkierron ja biotalouden myönteisiä vaikutuksia yhteiskunnalle ja kestävälle kehitykselle</w:t>
      </w:r>
    </w:p>
    <w:p w:rsidR="0092280D" w:rsidRPr="0010699D" w:rsidRDefault="0092280D" w:rsidP="0010699D">
      <w:pPr>
        <w:pStyle w:val="Luettelokappale"/>
        <w:numPr>
          <w:ilvl w:val="0"/>
          <w:numId w:val="2"/>
        </w:numPr>
        <w:ind w:left="1077" w:hanging="357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Pidämme esillä maaseutuelinkeinojen näkökulmaa valtion- ja maakuntahallintoa kehitettäessä </w:t>
      </w:r>
    </w:p>
    <w:p w:rsidR="0092280D" w:rsidRPr="0010699D" w:rsidRDefault="0092280D" w:rsidP="0010699D">
      <w:pPr>
        <w:pStyle w:val="Luettelokappale"/>
        <w:numPr>
          <w:ilvl w:val="0"/>
          <w:numId w:val="2"/>
        </w:numPr>
        <w:ind w:left="1077" w:hanging="357"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Vaikutamme liikenneväylien kunnossapidon kohdentamiseen siten, että maaseudun elinkeinojen vaatimukset tulevat huomioon otetuksi</w:t>
      </w:r>
    </w:p>
    <w:p w:rsidR="008B216F" w:rsidRPr="0010699D" w:rsidRDefault="00B658E2" w:rsidP="0010699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Edistämme kiertotalouden liiketoimintaa siten, ettei se uhkaa maaperämme puhtautta tai lannoitteiden laatua</w:t>
      </w:r>
      <w:r w:rsidR="0071704C" w:rsidRPr="0010699D">
        <w:rPr>
          <w:color w:val="000000" w:themeColor="text1"/>
          <w:lang w:val="fi-FI"/>
        </w:rPr>
        <w:t xml:space="preserve"> ja työstämme </w:t>
      </w:r>
      <w:r w:rsidRPr="0010699D">
        <w:rPr>
          <w:color w:val="000000" w:themeColor="text1"/>
          <w:lang w:val="fi-FI"/>
        </w:rPr>
        <w:t>EU-lannoite</w:t>
      </w:r>
      <w:r w:rsidR="0071704C" w:rsidRPr="0010699D">
        <w:rPr>
          <w:color w:val="000000" w:themeColor="text1"/>
          <w:lang w:val="fi-FI"/>
        </w:rPr>
        <w:t>- ja jätelains</w:t>
      </w:r>
      <w:r w:rsidRPr="0010699D">
        <w:rPr>
          <w:color w:val="000000" w:themeColor="text1"/>
          <w:lang w:val="fi-FI"/>
        </w:rPr>
        <w:t>äädän</w:t>
      </w:r>
      <w:r w:rsidR="0071704C" w:rsidRPr="0010699D">
        <w:rPr>
          <w:color w:val="000000" w:themeColor="text1"/>
          <w:lang w:val="fi-FI"/>
        </w:rPr>
        <w:t xml:space="preserve">nön </w:t>
      </w:r>
      <w:r w:rsidRPr="0010699D">
        <w:rPr>
          <w:color w:val="000000" w:themeColor="text1"/>
          <w:lang w:val="fi-FI"/>
        </w:rPr>
        <w:t xml:space="preserve">meille toimivaksi </w:t>
      </w:r>
    </w:p>
    <w:p w:rsidR="00B658E2" w:rsidRPr="0010699D" w:rsidRDefault="008B216F" w:rsidP="0010699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Luomme ja otamme käyttöön uusia digitaalisia toimintatapoja ja kauppapaikkoja </w:t>
      </w:r>
    </w:p>
    <w:p w:rsidR="0092280D" w:rsidRPr="0010699D" w:rsidRDefault="0092280D" w:rsidP="00DA74D0">
      <w:pPr>
        <w:pStyle w:val="Luettelokappale"/>
        <w:rPr>
          <w:b/>
          <w:color w:val="000000" w:themeColor="text1"/>
          <w:lang w:val="fi-FI"/>
        </w:rPr>
      </w:pPr>
    </w:p>
    <w:p w:rsidR="0092280D" w:rsidRPr="0010699D" w:rsidRDefault="0092280D" w:rsidP="0010699D">
      <w:pPr>
        <w:pStyle w:val="Luettelokappale"/>
        <w:numPr>
          <w:ilvl w:val="1"/>
          <w:numId w:val="3"/>
        </w:numPr>
        <w:ind w:left="1134" w:hanging="425"/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MTK</w:t>
      </w:r>
      <w:ins w:id="85" w:author="Bäckman Tarja" w:date="2016-10-22T19:24:00Z">
        <w:r w:rsidR="00D71C56">
          <w:rPr>
            <w:b/>
            <w:color w:val="000000" w:themeColor="text1"/>
            <w:lang w:val="fi-FI"/>
          </w:rPr>
          <w:t xml:space="preserve"> Pohjois-Suomen</w:t>
        </w:r>
      </w:ins>
      <w:del w:id="86" w:author="Bäckman Tarja" w:date="2016-10-22T19:24:00Z">
        <w:r w:rsidRPr="0010699D" w:rsidDel="00D71C56">
          <w:rPr>
            <w:b/>
            <w:color w:val="000000" w:themeColor="text1"/>
            <w:lang w:val="fi-FI"/>
          </w:rPr>
          <w:delText>-liittojen</w:delText>
        </w:r>
      </w:del>
      <w:r w:rsidRPr="0010699D">
        <w:rPr>
          <w:b/>
          <w:color w:val="000000" w:themeColor="text1"/>
          <w:lang w:val="fi-FI"/>
        </w:rPr>
        <w:t xml:space="preserve"> toimenpiteet</w:t>
      </w:r>
    </w:p>
    <w:p w:rsidR="00E36C5B" w:rsidRPr="0010699D" w:rsidRDefault="00E36C5B" w:rsidP="0010699D">
      <w:pPr>
        <w:ind w:left="1134" w:hanging="425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  <w:t>Edistämme lyhyiden toimitusketjujen kehittymistä yhdessä metsänhoitoyhdistysten kanssa tuottajien, teollisuuden ja kuluttajien välillä.</w:t>
      </w:r>
    </w:p>
    <w:p w:rsidR="006E2FA1" w:rsidRPr="0010699D" w:rsidRDefault="00E36C5B" w:rsidP="0010699D">
      <w:pPr>
        <w:ind w:left="1134" w:hanging="425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  <w:t>Osallistumme biotaloutta edistävien hankkeiden ja ohjelmien suunnitteluun sekä toteutukseen, jotta ne palvelevat jäseniämme parhaalla mahdollisella tavalla.</w:t>
      </w:r>
    </w:p>
    <w:p w:rsidR="006E2FA1" w:rsidRPr="0010699D" w:rsidRDefault="006E2FA1" w:rsidP="0010699D">
      <w:pPr>
        <w:ind w:left="1134" w:hanging="425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</w:r>
      <w:r w:rsidR="0097637A" w:rsidRPr="0010699D">
        <w:rPr>
          <w:color w:val="000000" w:themeColor="text1"/>
          <w:lang w:val="fi-FI"/>
        </w:rPr>
        <w:t>Vaikutamme yhteistyössä sidosryhmien kanssa kilpailu- ja hankintalain toimeenpanoon ja osaamiseen elintarviketuotannon, puurakentamisen, bioenergian ja maaseutupalvelujen näkökulmasta</w:t>
      </w:r>
    </w:p>
    <w:p w:rsidR="00E36C5B" w:rsidRPr="0010699D" w:rsidRDefault="006E2FA1" w:rsidP="0010699D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</w:r>
      <w:r w:rsidR="00E36C5B" w:rsidRPr="0010699D">
        <w:rPr>
          <w:color w:val="000000" w:themeColor="text1"/>
          <w:lang w:val="fi-FI"/>
        </w:rPr>
        <w:t>Vaikutamme metsäalan toimijoiden kanssa toimintaympäristöön niin, että se palv</w:t>
      </w:r>
      <w:r w:rsidR="00126191" w:rsidRPr="0010699D">
        <w:rPr>
          <w:color w:val="000000" w:themeColor="text1"/>
          <w:lang w:val="fi-FI"/>
        </w:rPr>
        <w:t>elee biotalouden toimijoita mahdollisimman hyvin</w:t>
      </w:r>
      <w:r w:rsidR="00E36C5B" w:rsidRPr="0010699D">
        <w:rPr>
          <w:color w:val="000000" w:themeColor="text1"/>
          <w:lang w:val="fi-FI"/>
        </w:rPr>
        <w:t xml:space="preserve"> (maankäyttö, rakentaminen, kaavoitus, strategiat, ohjelmat)</w:t>
      </w:r>
    </w:p>
    <w:p w:rsidR="00DB632B" w:rsidRPr="00D71C56" w:rsidRDefault="00DB632B" w:rsidP="0010699D">
      <w:pPr>
        <w:ind w:left="1134" w:hanging="414"/>
        <w:contextualSpacing/>
        <w:rPr>
          <w:lang w:val="fi-FI"/>
          <w:rPrChange w:id="87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</w:r>
      <w:r w:rsidRPr="00D71C56">
        <w:rPr>
          <w:lang w:val="fi-FI"/>
          <w:rPrChange w:id="88" w:author="Bäckman Tarja" w:date="2016-10-22T19:25:00Z">
            <w:rPr>
              <w:color w:val="000000" w:themeColor="text1"/>
              <w:lang w:val="fi-FI"/>
            </w:rPr>
          </w:rPrChange>
        </w:rPr>
        <w:t>Edunvalvonnan ja paikallisen vaikuttamisen kautta tuemme rahoituslähteiden ja edellytysten syntymistä biotalouden vahvistamiseksi.</w:t>
      </w:r>
    </w:p>
    <w:p w:rsidR="00E36C5B" w:rsidRPr="00D71C56" w:rsidRDefault="00E36C5B" w:rsidP="0010699D">
      <w:pPr>
        <w:ind w:left="1134" w:hanging="425"/>
        <w:contextualSpacing/>
        <w:rPr>
          <w:lang w:val="fi-FI"/>
          <w:rPrChange w:id="89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D71C56">
        <w:rPr>
          <w:lang w:val="fi-FI"/>
          <w:rPrChange w:id="90" w:author="Bäckman Tarja" w:date="2016-10-22T19:25:00Z">
            <w:rPr>
              <w:color w:val="000000" w:themeColor="text1"/>
              <w:lang w:val="fi-FI"/>
            </w:rPr>
          </w:rPrChange>
        </w:rPr>
        <w:t>-</w:t>
      </w:r>
      <w:r w:rsidRPr="00D71C56">
        <w:rPr>
          <w:lang w:val="fi-FI"/>
          <w:rPrChange w:id="91" w:author="Bäckman Tarja" w:date="2016-10-22T19:25:00Z">
            <w:rPr>
              <w:color w:val="000000" w:themeColor="text1"/>
              <w:lang w:val="fi-FI"/>
            </w:rPr>
          </w:rPrChange>
        </w:rPr>
        <w:tab/>
        <w:t>Teemme yhteistyötä maakuntaliiton ja kuntien ja kanssa vähähiilisyyden edistämiseksi.</w:t>
      </w:r>
    </w:p>
    <w:p w:rsidR="00E36C5B" w:rsidRPr="00D71C56" w:rsidRDefault="00E36C5B" w:rsidP="0010699D">
      <w:pPr>
        <w:ind w:left="1134" w:hanging="425"/>
        <w:contextualSpacing/>
        <w:rPr>
          <w:lang w:val="fi-FI"/>
          <w:rPrChange w:id="92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D71C56">
        <w:rPr>
          <w:lang w:val="fi-FI"/>
          <w:rPrChange w:id="93" w:author="Bäckman Tarja" w:date="2016-10-22T19:25:00Z">
            <w:rPr>
              <w:color w:val="000000" w:themeColor="text1"/>
              <w:lang w:val="fi-FI"/>
            </w:rPr>
          </w:rPrChange>
        </w:rPr>
        <w:t>-</w:t>
      </w:r>
      <w:r w:rsidRPr="00D71C56">
        <w:rPr>
          <w:lang w:val="fi-FI"/>
          <w:rPrChange w:id="94" w:author="Bäckman Tarja" w:date="2016-10-22T19:25:00Z">
            <w:rPr>
              <w:color w:val="000000" w:themeColor="text1"/>
              <w:lang w:val="fi-FI"/>
            </w:rPr>
          </w:rPrChange>
        </w:rPr>
        <w:tab/>
        <w:t>Edistämme maaseutuasumista poistamalla asumisen ja liikkumisen esteitä.</w:t>
      </w:r>
    </w:p>
    <w:p w:rsidR="00E36C5B" w:rsidRPr="00D71C56" w:rsidRDefault="00E36C5B" w:rsidP="0010699D">
      <w:pPr>
        <w:ind w:left="1134" w:hanging="425"/>
        <w:contextualSpacing/>
        <w:rPr>
          <w:lang w:val="fi-FI"/>
          <w:rPrChange w:id="95" w:author="Bäckman Tarja" w:date="2016-10-22T19:25:00Z">
            <w:rPr>
              <w:color w:val="000000" w:themeColor="text1"/>
              <w:lang w:val="fi-FI"/>
            </w:rPr>
          </w:rPrChange>
        </w:rPr>
      </w:pPr>
      <w:r w:rsidRPr="00D71C56">
        <w:rPr>
          <w:lang w:val="fi-FI"/>
          <w:rPrChange w:id="96" w:author="Bäckman Tarja" w:date="2016-10-22T19:25:00Z">
            <w:rPr>
              <w:color w:val="000000" w:themeColor="text1"/>
              <w:lang w:val="fi-FI"/>
            </w:rPr>
          </w:rPrChange>
        </w:rPr>
        <w:t xml:space="preserve">- </w:t>
      </w:r>
      <w:r w:rsidRPr="00D71C56">
        <w:rPr>
          <w:lang w:val="fi-FI"/>
          <w:rPrChange w:id="97" w:author="Bäckman Tarja" w:date="2016-10-22T19:25:00Z">
            <w:rPr>
              <w:color w:val="000000" w:themeColor="text1"/>
              <w:lang w:val="fi-FI"/>
            </w:rPr>
          </w:rPrChange>
        </w:rPr>
        <w:tab/>
        <w:t xml:space="preserve">Viestimme ja esittelemme eri foorumeilla esimerkkejä biotalouteen perustuvasta kasvusta ja investoinneista </w:t>
      </w:r>
      <w:ins w:id="98" w:author="Bäckman Tarja" w:date="2016-10-11T08:45:00Z">
        <w:r w:rsidR="00CE68EE" w:rsidRPr="00D71C56">
          <w:rPr>
            <w:lang w:val="fi-FI"/>
            <w:rPrChange w:id="99" w:author="Bäckman Tarja" w:date="2016-10-22T19:25:00Z">
              <w:rPr>
                <w:color w:val="FF0000"/>
                <w:lang w:val="fi-FI"/>
              </w:rPr>
            </w:rPrChange>
          </w:rPr>
          <w:t>ja hoidettujen metsien merkityksestä hiilinieluina</w:t>
        </w:r>
      </w:ins>
    </w:p>
    <w:p w:rsidR="0092280D" w:rsidRPr="0010699D" w:rsidRDefault="00E36C5B" w:rsidP="0010699D">
      <w:pPr>
        <w:ind w:left="1145" w:hanging="425"/>
        <w:contextualSpacing/>
        <w:rPr>
          <w:b/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  <w:t xml:space="preserve">Keräämme esimerkkejä lainsäädäntöön vaikuttamista varten </w:t>
      </w:r>
      <w:r w:rsidR="00126191" w:rsidRPr="0010699D">
        <w:rPr>
          <w:color w:val="000000" w:themeColor="text1"/>
          <w:lang w:val="fi-FI"/>
        </w:rPr>
        <w:t>huonoista</w:t>
      </w:r>
      <w:r w:rsidRPr="0010699D">
        <w:rPr>
          <w:color w:val="000000" w:themeColor="text1"/>
          <w:lang w:val="fi-FI"/>
        </w:rPr>
        <w:t xml:space="preserve"> </w:t>
      </w:r>
      <w:r w:rsidR="00126191" w:rsidRPr="0010699D">
        <w:rPr>
          <w:color w:val="000000" w:themeColor="text1"/>
          <w:lang w:val="fi-FI"/>
        </w:rPr>
        <w:t>hallintokäytännöistä</w:t>
      </w:r>
      <w:r w:rsidRPr="0010699D">
        <w:rPr>
          <w:color w:val="000000" w:themeColor="text1"/>
          <w:lang w:val="fi-FI"/>
        </w:rPr>
        <w:t xml:space="preserve"> ja normeista, jotka hidastavat biotalouden kehittymistä</w:t>
      </w:r>
    </w:p>
    <w:p w:rsidR="0092280D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lastRenderedPageBreak/>
        <w:t>MTK-yhdistysten ja metsänhoitoyhdistysten toimenpiteet</w:t>
      </w:r>
    </w:p>
    <w:p w:rsidR="002F5570" w:rsidRPr="0010699D" w:rsidRDefault="002F5570" w:rsidP="0010699D">
      <w:pPr>
        <w:pStyle w:val="Luettelokappale"/>
        <w:rPr>
          <w:b/>
          <w:color w:val="000000" w:themeColor="text1"/>
          <w:lang w:val="fi-FI"/>
        </w:rPr>
      </w:pPr>
    </w:p>
    <w:p w:rsidR="00126191" w:rsidRPr="0010699D" w:rsidRDefault="00126191" w:rsidP="00A961B1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Edistämme biotalouteen perustuvaa kasvu- ja hyvinvointinäkökulmaa, muun muassa paikallisen tason investointeja suunniteltaessa.</w:t>
      </w:r>
    </w:p>
    <w:p w:rsidR="00126191" w:rsidRPr="0010699D" w:rsidRDefault="00126191" w:rsidP="00A961B1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 xml:space="preserve">Seuraamme kaavahankkeiden etenemistä ja vaikutamme niihin jäsenten etujen mukaisesti. Ajamme kaavoitusratkaisuja, jotka eivät rajoita maanomistajien oikeutta käyttää maitaan kestävän biotalouden harjoittamiseen. </w:t>
      </w:r>
    </w:p>
    <w:p w:rsidR="0008722B" w:rsidRPr="0010699D" w:rsidRDefault="00126191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Pidämme yhteyttä kunnallisiin päättäjiin paikallisten hankintojen lisäämiseksi elintarvikkeissa, rakentamisessa, energiassa ja palveluissa.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Vaikutamme kunnissa ja maakunnissa paikallisen biotalouden edistämiseksi ja sen tuotteiden kysynnän lisäämiseksi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Tuemme uusia biotalousinvestointeja raakapuumarkkinoiden tasapainoisella kehittämisellä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Hyödynnämme </w:t>
      </w:r>
      <w:proofErr w:type="spellStart"/>
      <w:r w:rsidRPr="0010699D">
        <w:rPr>
          <w:color w:val="000000" w:themeColor="text1"/>
          <w:lang w:val="fi-FI"/>
        </w:rPr>
        <w:t>digitalisaation</w:t>
      </w:r>
      <w:proofErr w:type="spellEnd"/>
      <w:r w:rsidRPr="0010699D">
        <w:rPr>
          <w:color w:val="000000" w:themeColor="text1"/>
          <w:lang w:val="fi-FI"/>
        </w:rPr>
        <w:t xml:space="preserve"> mahdollisuudet biotalouden markkinoiden kehittämisessä 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Haemme aktiivisest</w:t>
      </w:r>
      <w:r w:rsidR="0097637A" w:rsidRPr="0010699D">
        <w:rPr>
          <w:color w:val="000000" w:themeColor="text1"/>
          <w:lang w:val="fi-FI"/>
        </w:rPr>
        <w:t>i uusia markkinoita jäsenten tuotteille ja palveluille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Vahvistamme metsäomistajien asemaa hintaseurannan, tukkien katkontatiedon ja puukaupan markkinaraportoinnin avulla</w:t>
      </w:r>
    </w:p>
    <w:p w:rsidR="00C21300" w:rsidRPr="0010699D" w:rsidRDefault="00C21300" w:rsidP="0010699D">
      <w:pPr>
        <w:pStyle w:val="Luettelokappale"/>
        <w:ind w:left="1080"/>
        <w:rPr>
          <w:color w:val="000000" w:themeColor="text1"/>
          <w:lang w:val="fi-FI"/>
        </w:rPr>
      </w:pPr>
    </w:p>
    <w:p w:rsidR="00C21300" w:rsidRPr="0010699D" w:rsidRDefault="00C21300" w:rsidP="00F64FE1">
      <w:pPr>
        <w:pStyle w:val="Luettelokappale"/>
        <w:numPr>
          <w:ilvl w:val="0"/>
          <w:numId w:val="3"/>
        </w:numPr>
        <w:rPr>
          <w:b/>
          <w:color w:val="000000" w:themeColor="text1"/>
          <w:sz w:val="28"/>
          <w:szCs w:val="28"/>
          <w:lang w:val="fi-FI"/>
        </w:rPr>
      </w:pPr>
      <w:r w:rsidRPr="0010699D">
        <w:rPr>
          <w:b/>
          <w:color w:val="000000" w:themeColor="text1"/>
          <w:sz w:val="28"/>
          <w:szCs w:val="28"/>
          <w:lang w:val="fi-FI"/>
        </w:rPr>
        <w:t>Yhdessä tehden ja toimien MTK:n seuraavalle</w:t>
      </w:r>
      <w:r w:rsidR="00300FC5" w:rsidRPr="0010699D">
        <w:rPr>
          <w:b/>
          <w:color w:val="000000" w:themeColor="text1"/>
          <w:sz w:val="28"/>
          <w:szCs w:val="28"/>
          <w:lang w:val="fi-FI"/>
        </w:rPr>
        <w:t xml:space="preserve"> satavuotiskaudelle</w:t>
      </w:r>
      <w:r w:rsidRPr="0010699D">
        <w:rPr>
          <w:b/>
          <w:color w:val="000000" w:themeColor="text1"/>
          <w:sz w:val="28"/>
          <w:szCs w:val="28"/>
          <w:lang w:val="fi-FI"/>
        </w:rPr>
        <w:t xml:space="preserve"> </w:t>
      </w:r>
    </w:p>
    <w:p w:rsidR="00E24338" w:rsidRPr="0010699D" w:rsidRDefault="00E24338" w:rsidP="00DA74D0">
      <w:pPr>
        <w:pStyle w:val="Luettelokappale"/>
        <w:rPr>
          <w:b/>
          <w:color w:val="000000" w:themeColor="text1"/>
          <w:lang w:val="fi-FI"/>
        </w:rPr>
      </w:pPr>
    </w:p>
    <w:p w:rsidR="00E24338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Keskusliiton toimenpiteet</w:t>
      </w:r>
    </w:p>
    <w:p w:rsidR="002F5570" w:rsidRPr="0010699D" w:rsidRDefault="002F5570" w:rsidP="0010699D">
      <w:pPr>
        <w:pStyle w:val="Luettelokappale"/>
        <w:rPr>
          <w:b/>
          <w:color w:val="000000" w:themeColor="text1"/>
          <w:lang w:val="fi-FI"/>
        </w:rPr>
      </w:pPr>
    </w:p>
    <w:p w:rsidR="00E24338" w:rsidRPr="00AF1686" w:rsidRDefault="00E24338" w:rsidP="00AF1686">
      <w:pPr>
        <w:numPr>
          <w:ilvl w:val="0"/>
          <w:numId w:val="2"/>
        </w:numPr>
        <w:spacing w:after="0" w:line="240" w:lineRule="auto"/>
        <w:rPr>
          <w:color w:val="000000" w:themeColor="text1"/>
          <w:lang w:val="fi-FI"/>
        </w:rPr>
      </w:pPr>
      <w:r w:rsidRPr="00AF1686">
        <w:rPr>
          <w:color w:val="000000" w:themeColor="text1"/>
          <w:lang w:val="fi-FI"/>
        </w:rPr>
        <w:t xml:space="preserve">Valmistelemme ja toteutamme MTK:n </w:t>
      </w:r>
      <w:r w:rsidR="00AF1686" w:rsidRPr="00AF1686">
        <w:rPr>
          <w:color w:val="000000" w:themeColor="text1"/>
          <w:lang w:val="fi-FI"/>
        </w:rPr>
        <w:t xml:space="preserve">34. </w:t>
      </w:r>
      <w:r w:rsidRPr="00AF1686">
        <w:rPr>
          <w:color w:val="000000" w:themeColor="text1"/>
          <w:lang w:val="fi-FI"/>
        </w:rPr>
        <w:t>liittokokouksen ja 100-vuotisjuhla</w:t>
      </w:r>
      <w:r w:rsidR="00AF1686" w:rsidRPr="00AF1686">
        <w:rPr>
          <w:color w:val="000000" w:themeColor="text1"/>
          <w:lang w:val="fi-FI"/>
        </w:rPr>
        <w:t>vuoden</w:t>
      </w:r>
      <w:r w:rsidRPr="00AF1686">
        <w:rPr>
          <w:color w:val="000000" w:themeColor="text1"/>
          <w:lang w:val="fi-FI"/>
        </w:rPr>
        <w:t xml:space="preserve"> 2017</w:t>
      </w:r>
      <w:r w:rsidR="00AF1686" w:rsidRPr="00AF1686">
        <w:rPr>
          <w:color w:val="000000" w:themeColor="text1"/>
          <w:lang w:val="fi-FI"/>
        </w:rPr>
        <w:t xml:space="preserve"> </w:t>
      </w:r>
    </w:p>
    <w:p w:rsidR="00E24338" w:rsidRPr="0010699D" w:rsidRDefault="00E24338" w:rsidP="00E24338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Päivitämme järjestötyön ja toiminnan vastaamaan 2020-luvun haasteita muun muassa uutta teknologiaa hyödyntämällä </w:t>
      </w:r>
      <w:r w:rsidR="003F1C0D" w:rsidRPr="0010699D">
        <w:rPr>
          <w:color w:val="000000" w:themeColor="text1"/>
          <w:lang w:val="fi-FI"/>
        </w:rPr>
        <w:t xml:space="preserve">sekä taloutta </w:t>
      </w:r>
      <w:r w:rsidRPr="0010699D">
        <w:rPr>
          <w:color w:val="000000" w:themeColor="text1"/>
          <w:lang w:val="fi-FI"/>
        </w:rPr>
        <w:t>ja osaamista kehittämällä</w:t>
      </w:r>
    </w:p>
    <w:p w:rsidR="00E24338" w:rsidRPr="0010699D" w:rsidRDefault="00E24338" w:rsidP="00E24338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Vahvistamme jäsensuhdetta, jäsenpalvelua ja jäsenten osallistumista edunvalvontaan</w:t>
      </w:r>
    </w:p>
    <w:p w:rsidR="00E24338" w:rsidRPr="0010699D" w:rsidRDefault="00E24338" w:rsidP="00E24338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Toimeenpanemme valiokuntauudistuksen mahdollistaen jäsenten aiempaa laajemman osallistumisen järjestön kantojen muodostamiseen</w:t>
      </w:r>
    </w:p>
    <w:p w:rsidR="00E24338" w:rsidRPr="0010699D" w:rsidRDefault="00E24338" w:rsidP="00E24338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Laadimme kuntavaaliohjelman ja kannustamme jäseniämme osallistumaan ehdokkaina ja äänestäjinä huhtikuussa 2017 järjestäviin kuntavaaleihin sekä tuleviin maakuntavaaleihin.</w:t>
      </w:r>
    </w:p>
    <w:p w:rsidR="000A1593" w:rsidRPr="0010699D" w:rsidRDefault="00E24338" w:rsidP="00DA74D0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Edistämme yhteistyötä MTK-liittojen ja metsänhoitoyhdistysten välillä</w:t>
      </w:r>
    </w:p>
    <w:p w:rsidR="0092280D" w:rsidRPr="0010699D" w:rsidRDefault="0092280D" w:rsidP="0010699D">
      <w:pPr>
        <w:pStyle w:val="Luettelokappale"/>
        <w:ind w:left="1080"/>
        <w:rPr>
          <w:b/>
          <w:color w:val="000000" w:themeColor="text1"/>
          <w:lang w:val="fi-FI"/>
        </w:rPr>
      </w:pPr>
    </w:p>
    <w:p w:rsidR="00187788" w:rsidRPr="0010699D" w:rsidRDefault="0092280D" w:rsidP="0010699D">
      <w:pPr>
        <w:pStyle w:val="Luettelokappale"/>
        <w:numPr>
          <w:ilvl w:val="1"/>
          <w:numId w:val="3"/>
        </w:numPr>
        <w:rPr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MTK</w:t>
      </w:r>
      <w:ins w:id="100" w:author="Bäckman Tarja" w:date="2016-10-22T19:28:00Z">
        <w:r w:rsidR="00D71C56">
          <w:rPr>
            <w:b/>
            <w:color w:val="000000" w:themeColor="text1"/>
            <w:lang w:val="fi-FI"/>
          </w:rPr>
          <w:t xml:space="preserve"> Pohjois-Suomen</w:t>
        </w:r>
      </w:ins>
      <w:del w:id="101" w:author="Bäckman Tarja" w:date="2016-10-22T19:28:00Z">
        <w:r w:rsidRPr="0010699D" w:rsidDel="00D71C56">
          <w:rPr>
            <w:b/>
            <w:color w:val="000000" w:themeColor="text1"/>
            <w:lang w:val="fi-FI"/>
          </w:rPr>
          <w:delText>-liittojen</w:delText>
        </w:r>
      </w:del>
      <w:r w:rsidRPr="0010699D">
        <w:rPr>
          <w:b/>
          <w:color w:val="000000" w:themeColor="text1"/>
          <w:lang w:val="fi-FI"/>
        </w:rPr>
        <w:t xml:space="preserve"> toimenpiteet</w:t>
      </w:r>
    </w:p>
    <w:p w:rsidR="007D358A" w:rsidRPr="0010699D" w:rsidRDefault="00187788" w:rsidP="0010699D">
      <w:pPr>
        <w:ind w:left="1134" w:hanging="414"/>
        <w:contextualSpacing/>
        <w:rPr>
          <w:color w:val="000000" w:themeColor="text1"/>
          <w:lang w:val="fi-FI"/>
        </w:rPr>
      </w:pPr>
      <w:del w:id="102" w:author="Bäckman Tarja" w:date="2016-11-09T11:39:00Z">
        <w:r w:rsidRPr="0010699D" w:rsidDel="0089596F">
          <w:rPr>
            <w:color w:val="000000" w:themeColor="text1"/>
            <w:lang w:val="fi-FI"/>
          </w:rPr>
          <w:delText>-</w:delText>
        </w:r>
        <w:r w:rsidRPr="0010699D" w:rsidDel="0089596F">
          <w:rPr>
            <w:color w:val="000000" w:themeColor="text1"/>
            <w:lang w:val="fi-FI"/>
          </w:rPr>
          <w:tab/>
        </w:r>
        <w:r w:rsidR="007D358A" w:rsidRPr="00D71C56" w:rsidDel="0089596F">
          <w:rPr>
            <w:strike/>
            <w:color w:val="000000" w:themeColor="text1"/>
            <w:lang w:val="fi-FI"/>
            <w:rPrChange w:id="103" w:author="Bäckman Tarja" w:date="2016-10-22T19:29:00Z">
              <w:rPr>
                <w:color w:val="000000" w:themeColor="text1"/>
                <w:lang w:val="fi-FI"/>
              </w:rPr>
            </w:rPrChange>
          </w:rPr>
          <w:delText>Lisäämme viestintää jäsenille liiton ja yhdistysten toiminnasta.</w:delText>
        </w:r>
        <w:r w:rsidR="007D358A" w:rsidRPr="0010699D" w:rsidDel="0089596F">
          <w:rPr>
            <w:color w:val="000000" w:themeColor="text1"/>
            <w:lang w:val="fi-FI"/>
          </w:rPr>
          <w:delText xml:space="preserve"> </w:delText>
        </w:r>
      </w:del>
    </w:p>
    <w:p w:rsidR="00AD20E8" w:rsidRPr="0010699D" w:rsidRDefault="00AD20E8" w:rsidP="0010699D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  <w:t xml:space="preserve">Toimimme yhdistysten aktivoijina ja tukena viestinnässä, järjestötyössä ja jäsenten palvelemisessa. </w:t>
      </w:r>
      <w:r w:rsidR="00221BD6" w:rsidRPr="0010699D">
        <w:rPr>
          <w:color w:val="000000" w:themeColor="text1"/>
          <w:lang w:val="fi-FI"/>
        </w:rPr>
        <w:t>Lisäämme koko järjestön tasolla hyvien käytäntöjen avointa jakamista jäsenten eduksi.</w:t>
      </w:r>
    </w:p>
    <w:p w:rsidR="00AD20E8" w:rsidRPr="0010699D" w:rsidRDefault="00AD20E8" w:rsidP="0010699D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  <w:t>Kannustamme yhdistyksiä pitämään jäsenrekisteriään ajan tasalla. Hyödynnämme jäsenrekisteriä jäsenpalvelussa ja jäsenyyden varmistamisessa. Yhdistysten jäsensihteereille tarjotaan jäsenrekisterisovelluksen käyttökoulutusta.</w:t>
      </w:r>
    </w:p>
    <w:p w:rsidR="00C56400" w:rsidRPr="00E92502" w:rsidRDefault="007D358A" w:rsidP="0010699D">
      <w:pPr>
        <w:ind w:left="1134" w:hanging="414"/>
        <w:contextualSpacing/>
        <w:rPr>
          <w:lang w:val="fi-FI"/>
          <w:rPrChange w:id="104" w:author="Bäckman Tarja" w:date="2016-10-22T19:35:00Z">
            <w:rPr>
              <w:color w:val="000000" w:themeColor="text1"/>
              <w:lang w:val="fi-FI"/>
            </w:rPr>
          </w:rPrChange>
        </w:rPr>
      </w:pPr>
      <w:r w:rsidRPr="00E92502">
        <w:rPr>
          <w:lang w:val="fi-FI"/>
          <w:rPrChange w:id="105" w:author="Bäckman Tarja" w:date="2016-10-22T19:35:00Z">
            <w:rPr>
              <w:color w:val="000000" w:themeColor="text1"/>
              <w:lang w:val="fi-FI"/>
            </w:rPr>
          </w:rPrChange>
        </w:rPr>
        <w:t>-</w:t>
      </w:r>
      <w:r w:rsidRPr="00E92502">
        <w:rPr>
          <w:lang w:val="fi-FI"/>
          <w:rPrChange w:id="106" w:author="Bäckman Tarja" w:date="2016-10-22T19:35:00Z">
            <w:rPr>
              <w:color w:val="000000" w:themeColor="text1"/>
              <w:lang w:val="fi-FI"/>
            </w:rPr>
          </w:rPrChange>
        </w:rPr>
        <w:tab/>
      </w:r>
      <w:r w:rsidR="00221BD6" w:rsidRPr="00E92502">
        <w:rPr>
          <w:lang w:val="fi-FI"/>
          <w:rPrChange w:id="107" w:author="Bäckman Tarja" w:date="2016-10-22T19:35:00Z">
            <w:rPr>
              <w:color w:val="000000" w:themeColor="text1"/>
              <w:lang w:val="fi-FI"/>
            </w:rPr>
          </w:rPrChange>
        </w:rPr>
        <w:t xml:space="preserve">Vahvistamme yhdistysten kanssa MTK-yhdistysten jäsenten jäsensuhdetta mm. erilaisin kannustein. </w:t>
      </w:r>
      <w:r w:rsidR="00C56400" w:rsidRPr="00E92502">
        <w:rPr>
          <w:lang w:val="fi-FI"/>
          <w:rPrChange w:id="108" w:author="Bäckman Tarja" w:date="2016-10-22T19:35:00Z">
            <w:rPr>
              <w:color w:val="000000" w:themeColor="text1"/>
              <w:lang w:val="fi-FI"/>
            </w:rPr>
          </w:rPrChange>
        </w:rPr>
        <w:t>Vahvistamme jäsenten kokemusta jäsenyyden hyödyistä ja jäsenten osallistumista edunvalvontaan.</w:t>
      </w:r>
    </w:p>
    <w:p w:rsidR="00221BD6" w:rsidRPr="00E92502" w:rsidRDefault="00221BD6" w:rsidP="0010699D">
      <w:pPr>
        <w:ind w:left="1134"/>
        <w:contextualSpacing/>
        <w:rPr>
          <w:lang w:val="fi-FI"/>
          <w:rPrChange w:id="109" w:author="Bäckman Tarja" w:date="2016-10-22T19:35:00Z">
            <w:rPr>
              <w:color w:val="000000" w:themeColor="text1"/>
              <w:lang w:val="fi-FI"/>
            </w:rPr>
          </w:rPrChange>
        </w:rPr>
      </w:pPr>
      <w:r w:rsidRPr="00E92502">
        <w:rPr>
          <w:lang w:val="fi-FI"/>
          <w:rPrChange w:id="110" w:author="Bäckman Tarja" w:date="2016-10-22T19:35:00Z">
            <w:rPr>
              <w:color w:val="000000" w:themeColor="text1"/>
              <w:lang w:val="fi-FI"/>
            </w:rPr>
          </w:rPrChange>
        </w:rPr>
        <w:lastRenderedPageBreak/>
        <w:t xml:space="preserve">Huolehdimme erityistoimin niistä MTK-yhdistyksistä, joilla järjestäytymisaste on alhainen tai jäsenmäärä on viime vuosina kehittynyt alueen keskimääräistä tasoa huonompaan suuntaan. </w:t>
      </w:r>
    </w:p>
    <w:p w:rsidR="00187788" w:rsidRPr="00E92502" w:rsidRDefault="00221BD6" w:rsidP="0010699D">
      <w:pPr>
        <w:ind w:left="1134" w:hanging="414"/>
        <w:contextualSpacing/>
        <w:rPr>
          <w:lang w:val="fi-FI"/>
          <w:rPrChange w:id="111" w:author="Bäckman Tarja" w:date="2016-10-22T19:35:00Z">
            <w:rPr>
              <w:color w:val="000000" w:themeColor="text1"/>
              <w:lang w:val="fi-FI"/>
            </w:rPr>
          </w:rPrChange>
        </w:rPr>
      </w:pPr>
      <w:r w:rsidRPr="00E92502">
        <w:rPr>
          <w:lang w:val="fi-FI"/>
          <w:rPrChange w:id="112" w:author="Bäckman Tarja" w:date="2016-10-22T19:35:00Z">
            <w:rPr>
              <w:color w:val="000000" w:themeColor="text1"/>
              <w:lang w:val="fi-FI"/>
            </w:rPr>
          </w:rPrChange>
        </w:rPr>
        <w:t>-</w:t>
      </w:r>
      <w:r w:rsidRPr="00E92502">
        <w:rPr>
          <w:lang w:val="fi-FI"/>
          <w:rPrChange w:id="113" w:author="Bäckman Tarja" w:date="2016-10-22T19:35:00Z">
            <w:rPr>
              <w:color w:val="000000" w:themeColor="text1"/>
              <w:lang w:val="fi-FI"/>
            </w:rPr>
          </w:rPrChange>
        </w:rPr>
        <w:tab/>
        <w:t>Toimimme siten, että MTK</w:t>
      </w:r>
      <w:ins w:id="114" w:author="Bäckman Tarja" w:date="2016-10-22T19:29:00Z">
        <w:r w:rsidR="00D71C56" w:rsidRPr="00E92502">
          <w:rPr>
            <w:lang w:val="fi-FI"/>
            <w:rPrChange w:id="115" w:author="Bäckman Tarja" w:date="2016-10-22T19:35:00Z">
              <w:rPr>
                <w:color w:val="000000" w:themeColor="text1"/>
                <w:lang w:val="fi-FI"/>
              </w:rPr>
            </w:rPrChange>
          </w:rPr>
          <w:t xml:space="preserve"> Pohjois-Suomen </w:t>
        </w:r>
      </w:ins>
      <w:del w:id="116" w:author="Bäckman Tarja" w:date="2016-10-22T19:29:00Z">
        <w:r w:rsidRPr="00E92502" w:rsidDel="00D71C56">
          <w:rPr>
            <w:lang w:val="fi-FI"/>
            <w:rPrChange w:id="117" w:author="Bäckman Tarja" w:date="2016-10-22T19:35:00Z">
              <w:rPr>
                <w:color w:val="000000" w:themeColor="text1"/>
                <w:lang w:val="fi-FI"/>
              </w:rPr>
            </w:rPrChange>
          </w:rPr>
          <w:delText xml:space="preserve">-yhdistysten </w:delText>
        </w:r>
      </w:del>
      <w:r w:rsidRPr="00E92502">
        <w:rPr>
          <w:lang w:val="fi-FI"/>
          <w:rPrChange w:id="118" w:author="Bäckman Tarja" w:date="2016-10-22T19:35:00Z">
            <w:rPr>
              <w:color w:val="000000" w:themeColor="text1"/>
              <w:lang w:val="fi-FI"/>
            </w:rPr>
          </w:rPrChange>
        </w:rPr>
        <w:t xml:space="preserve">luottamushenkilöiden väliset suhteet ovat luottamukselliset ja he tuntevat toisensa hyvällä tasolla.  </w:t>
      </w:r>
    </w:p>
    <w:p w:rsidR="00187788" w:rsidRPr="00E92502" w:rsidDel="00CE68EE" w:rsidRDefault="00187788" w:rsidP="0010699D">
      <w:pPr>
        <w:ind w:left="1134" w:hanging="414"/>
        <w:contextualSpacing/>
        <w:rPr>
          <w:del w:id="119" w:author="Bäckman Tarja" w:date="2016-10-11T08:53:00Z"/>
          <w:lang w:val="fi-FI"/>
          <w:rPrChange w:id="120" w:author="Bäckman Tarja" w:date="2016-10-22T19:35:00Z">
            <w:rPr>
              <w:del w:id="121" w:author="Bäckman Tarja" w:date="2016-10-11T08:53:00Z"/>
              <w:color w:val="000000" w:themeColor="text1"/>
              <w:lang w:val="fi-FI"/>
            </w:rPr>
          </w:rPrChange>
        </w:rPr>
      </w:pPr>
      <w:del w:id="122" w:author="Bäckman Tarja" w:date="2016-10-11T08:53:00Z">
        <w:r w:rsidRPr="00E92502" w:rsidDel="00CE68EE">
          <w:rPr>
            <w:lang w:val="fi-FI"/>
            <w:rPrChange w:id="123" w:author="Bäckman Tarja" w:date="2016-10-22T19:35:00Z">
              <w:rPr>
                <w:color w:val="000000" w:themeColor="text1"/>
                <w:lang w:val="fi-FI"/>
              </w:rPr>
            </w:rPrChange>
          </w:rPr>
          <w:delText>-</w:delText>
        </w:r>
        <w:r w:rsidRPr="00E92502" w:rsidDel="00CE68EE">
          <w:rPr>
            <w:lang w:val="fi-FI"/>
            <w:rPrChange w:id="124" w:author="Bäckman Tarja" w:date="2016-10-22T19:35:00Z">
              <w:rPr>
                <w:color w:val="000000" w:themeColor="text1"/>
                <w:lang w:val="fi-FI"/>
              </w:rPr>
            </w:rPrChange>
          </w:rPr>
          <w:tab/>
          <w:delText>Osallistumme taloudellisten resurssien puitteissa keskusliiton järjestämiin tapahtumiin.</w:delText>
        </w:r>
      </w:del>
    </w:p>
    <w:p w:rsidR="003E1132" w:rsidRPr="00E92502" w:rsidRDefault="00187788" w:rsidP="0010699D">
      <w:pPr>
        <w:ind w:left="1134" w:hanging="414"/>
        <w:contextualSpacing/>
        <w:rPr>
          <w:lang w:val="fi-FI"/>
          <w:rPrChange w:id="125" w:author="Bäckman Tarja" w:date="2016-10-22T19:35:00Z">
            <w:rPr>
              <w:color w:val="000000" w:themeColor="text1"/>
              <w:lang w:val="fi-FI"/>
            </w:rPr>
          </w:rPrChange>
        </w:rPr>
      </w:pPr>
      <w:r w:rsidRPr="00E92502">
        <w:rPr>
          <w:lang w:val="fi-FI"/>
          <w:rPrChange w:id="126" w:author="Bäckman Tarja" w:date="2016-10-22T19:35:00Z">
            <w:rPr>
              <w:color w:val="000000" w:themeColor="text1"/>
              <w:lang w:val="fi-FI"/>
            </w:rPr>
          </w:rPrChange>
        </w:rPr>
        <w:t>-</w:t>
      </w:r>
      <w:r w:rsidRPr="00E92502">
        <w:rPr>
          <w:lang w:val="fi-FI"/>
          <w:rPrChange w:id="127" w:author="Bäckman Tarja" w:date="2016-10-22T19:35:00Z">
            <w:rPr>
              <w:color w:val="000000" w:themeColor="text1"/>
              <w:lang w:val="fi-FI"/>
            </w:rPr>
          </w:rPrChange>
        </w:rPr>
        <w:tab/>
        <w:t xml:space="preserve">Osallistumme aktiivisesti MTK:n </w:t>
      </w:r>
      <w:r w:rsidR="00221BD6" w:rsidRPr="00E92502">
        <w:rPr>
          <w:lang w:val="fi-FI"/>
          <w:rPrChange w:id="128" w:author="Bäckman Tarja" w:date="2016-10-22T19:35:00Z">
            <w:rPr>
              <w:color w:val="000000" w:themeColor="text1"/>
              <w:lang w:val="fi-FI"/>
            </w:rPr>
          </w:rPrChange>
        </w:rPr>
        <w:t xml:space="preserve">100-vuotisjuhlaliittokokouksessa käsiteltävän </w:t>
      </w:r>
      <w:r w:rsidRPr="00E92502">
        <w:rPr>
          <w:lang w:val="fi-FI"/>
          <w:rPrChange w:id="129" w:author="Bäckman Tarja" w:date="2016-10-22T19:35:00Z">
            <w:rPr>
              <w:color w:val="000000" w:themeColor="text1"/>
              <w:lang w:val="fi-FI"/>
            </w:rPr>
          </w:rPrChange>
        </w:rPr>
        <w:t>tulevaisuusasiakirjan valmisteluun</w:t>
      </w:r>
      <w:r w:rsidR="00AD20E8" w:rsidRPr="00E92502">
        <w:rPr>
          <w:lang w:val="fi-FI"/>
          <w:rPrChange w:id="130" w:author="Bäckman Tarja" w:date="2016-10-22T19:35:00Z">
            <w:rPr>
              <w:color w:val="000000" w:themeColor="text1"/>
              <w:lang w:val="fi-FI"/>
            </w:rPr>
          </w:rPrChange>
        </w:rPr>
        <w:t xml:space="preserve"> </w:t>
      </w:r>
    </w:p>
    <w:p w:rsidR="00D71C56" w:rsidRPr="00E92502" w:rsidRDefault="00187788" w:rsidP="0010699D">
      <w:pPr>
        <w:ind w:left="1134" w:hanging="414"/>
        <w:contextualSpacing/>
        <w:rPr>
          <w:ins w:id="131" w:author="Bäckman Tarja" w:date="2016-10-11T08:51:00Z"/>
          <w:lang w:val="fi-FI"/>
          <w:rPrChange w:id="132" w:author="Bäckman Tarja" w:date="2016-10-22T19:35:00Z">
            <w:rPr>
              <w:ins w:id="133" w:author="Bäckman Tarja" w:date="2016-10-11T08:51:00Z"/>
              <w:color w:val="000000" w:themeColor="text1"/>
              <w:lang w:val="fi-FI"/>
            </w:rPr>
          </w:rPrChange>
        </w:rPr>
      </w:pPr>
      <w:r w:rsidRPr="00E92502">
        <w:rPr>
          <w:lang w:val="fi-FI"/>
          <w:rPrChange w:id="134" w:author="Bäckman Tarja" w:date="2016-10-22T19:35:00Z">
            <w:rPr>
              <w:color w:val="000000" w:themeColor="text1"/>
              <w:lang w:val="fi-FI"/>
            </w:rPr>
          </w:rPrChange>
        </w:rPr>
        <w:t>-</w:t>
      </w:r>
      <w:r w:rsidRPr="00E92502">
        <w:rPr>
          <w:lang w:val="fi-FI"/>
          <w:rPrChange w:id="135" w:author="Bäckman Tarja" w:date="2016-10-22T19:35:00Z">
            <w:rPr>
              <w:color w:val="000000" w:themeColor="text1"/>
              <w:lang w:val="fi-FI"/>
            </w:rPr>
          </w:rPrChange>
        </w:rPr>
        <w:tab/>
      </w:r>
      <w:r w:rsidR="003E1132" w:rsidRPr="00E92502">
        <w:rPr>
          <w:lang w:val="fi-FI"/>
          <w:rPrChange w:id="136" w:author="Bäckman Tarja" w:date="2016-10-22T19:35:00Z">
            <w:rPr>
              <w:color w:val="000000" w:themeColor="text1"/>
              <w:lang w:val="fi-FI"/>
            </w:rPr>
          </w:rPrChange>
        </w:rPr>
        <w:t xml:space="preserve">Juhlimme </w:t>
      </w:r>
      <w:ins w:id="137" w:author="Bäckman Tarja" w:date="2016-10-11T08:49:00Z">
        <w:r w:rsidR="00CE68EE" w:rsidRPr="00E92502">
          <w:rPr>
            <w:lang w:val="fi-FI"/>
            <w:rPrChange w:id="138" w:author="Bäckman Tarja" w:date="2016-10-22T19:35:00Z">
              <w:rPr>
                <w:color w:val="000000" w:themeColor="text1"/>
                <w:lang w:val="fi-FI"/>
              </w:rPr>
            </w:rPrChange>
          </w:rPr>
          <w:t xml:space="preserve">järjestön ja MTK Pohjois-Suomen täyttäessä 100 v. </w:t>
        </w:r>
      </w:ins>
      <w:ins w:id="139" w:author="Bäckman Tarja" w:date="2016-10-11T08:50:00Z">
        <w:r w:rsidR="00CE68EE" w:rsidRPr="00E92502">
          <w:rPr>
            <w:lang w:val="fi-FI"/>
            <w:rPrChange w:id="140" w:author="Bäckman Tarja" w:date="2016-10-22T19:35:00Z">
              <w:rPr>
                <w:color w:val="000000" w:themeColor="text1"/>
                <w:lang w:val="fi-FI"/>
              </w:rPr>
            </w:rPrChange>
          </w:rPr>
          <w:t xml:space="preserve">erilaisin tapahtumin ja osallistumme järjestön 100 v. tapahtumiin. </w:t>
        </w:r>
      </w:ins>
      <w:ins w:id="141" w:author="Bäckman Tarja" w:date="2016-10-22T19:32:00Z">
        <w:r w:rsidR="00D71C56" w:rsidRPr="00E92502">
          <w:rPr>
            <w:lang w:val="fi-FI"/>
            <w:rPrChange w:id="142" w:author="Bäckman Tarja" w:date="2016-10-22T19:35:00Z">
              <w:rPr>
                <w:color w:val="FF0000"/>
                <w:lang w:val="fi-FI"/>
              </w:rPr>
            </w:rPrChange>
          </w:rPr>
          <w:t xml:space="preserve">Järjestämme tuottajaliiton 100 vuotisjuhlat ja muita juhlavuoden tapahtumia. </w:t>
        </w:r>
      </w:ins>
      <w:ins w:id="143" w:author="Bäckman Tarja" w:date="2016-10-11T08:50:00Z">
        <w:r w:rsidR="00CE68EE" w:rsidRPr="00E92502">
          <w:rPr>
            <w:lang w:val="fi-FI"/>
            <w:rPrChange w:id="144" w:author="Bäckman Tarja" w:date="2016-10-22T19:35:00Z">
              <w:rPr>
                <w:color w:val="000000" w:themeColor="text1"/>
                <w:lang w:val="fi-FI"/>
              </w:rPr>
            </w:rPrChange>
          </w:rPr>
          <w:t>Teemme paikallista yhteistyötä Suomi 100-juhlavuoden tapahtumissa.</w:t>
        </w:r>
      </w:ins>
    </w:p>
    <w:p w:rsidR="00187788" w:rsidRPr="00E92502" w:rsidRDefault="00D71C56">
      <w:pPr>
        <w:ind w:left="1134" w:hanging="414"/>
        <w:contextualSpacing/>
        <w:rPr>
          <w:lang w:val="fi-FI"/>
          <w:rPrChange w:id="145" w:author="Bäckman Tarja" w:date="2016-10-22T19:35:00Z">
            <w:rPr>
              <w:color w:val="000000" w:themeColor="text1"/>
              <w:lang w:val="fi-FI"/>
            </w:rPr>
          </w:rPrChange>
        </w:rPr>
      </w:pPr>
      <w:ins w:id="146" w:author="Bäckman Tarja" w:date="2016-10-22T19:30:00Z">
        <w:r w:rsidRPr="00E92502">
          <w:rPr>
            <w:lang w:val="fi-FI"/>
            <w:rPrChange w:id="147" w:author="Bäckman Tarja" w:date="2016-10-22T19:35:00Z">
              <w:rPr>
                <w:color w:val="000000" w:themeColor="text1"/>
                <w:lang w:val="fi-FI"/>
              </w:rPr>
            </w:rPrChange>
          </w:rPr>
          <w:t xml:space="preserve">-  </w:t>
        </w:r>
        <w:r w:rsidRPr="00E92502">
          <w:rPr>
            <w:lang w:val="fi-FI"/>
            <w:rPrChange w:id="148" w:author="Bäckman Tarja" w:date="2016-10-22T19:35:00Z">
              <w:rPr>
                <w:color w:val="000000" w:themeColor="text1"/>
                <w:lang w:val="fi-FI"/>
              </w:rPr>
            </w:rPrChange>
          </w:rPr>
          <w:tab/>
        </w:r>
      </w:ins>
      <w:ins w:id="149" w:author="Bäckman Tarja" w:date="2016-10-11T08:52:00Z">
        <w:r w:rsidR="00CE68EE" w:rsidRPr="00E92502">
          <w:rPr>
            <w:lang w:val="fi-FI"/>
            <w:rPrChange w:id="150" w:author="Bäckman Tarja" w:date="2016-10-22T19:35:00Z">
              <w:rPr>
                <w:color w:val="000000" w:themeColor="text1"/>
                <w:lang w:val="fi-FI"/>
              </w:rPr>
            </w:rPrChange>
          </w:rPr>
          <w:t xml:space="preserve">Tehdään muistoesine- ja logovaatekampanja 100 vuotisjuhlien kunniaksi ja yhteisyyden vahvistamiseksi. </w:t>
        </w:r>
      </w:ins>
      <w:del w:id="151" w:author="Bäckman Tarja" w:date="2016-10-11T08:49:00Z">
        <w:r w:rsidR="00187788" w:rsidRPr="00E92502" w:rsidDel="00CE68EE">
          <w:rPr>
            <w:lang w:val="fi-FI"/>
            <w:rPrChange w:id="152" w:author="Bäckman Tarja" w:date="2016-10-22T19:35:00Z">
              <w:rPr>
                <w:color w:val="000000" w:themeColor="text1"/>
                <w:lang w:val="fi-FI"/>
              </w:rPr>
            </w:rPrChange>
          </w:rPr>
          <w:delText>100</w:delText>
        </w:r>
        <w:r w:rsidR="00685CA6" w:rsidRPr="00E92502" w:rsidDel="00CE68EE">
          <w:rPr>
            <w:lang w:val="fi-FI"/>
            <w:rPrChange w:id="153" w:author="Bäckman Tarja" w:date="2016-10-22T19:35:00Z">
              <w:rPr>
                <w:color w:val="000000" w:themeColor="text1"/>
                <w:lang w:val="fi-FI"/>
              </w:rPr>
            </w:rPrChange>
          </w:rPr>
          <w:delText>-</w:delText>
        </w:r>
        <w:r w:rsidR="00187788" w:rsidRPr="00E92502" w:rsidDel="00CE68EE">
          <w:rPr>
            <w:lang w:val="fi-FI"/>
            <w:rPrChange w:id="154" w:author="Bäckman Tarja" w:date="2016-10-22T19:35:00Z">
              <w:rPr>
                <w:color w:val="000000" w:themeColor="text1"/>
                <w:lang w:val="fi-FI"/>
              </w:rPr>
            </w:rPrChange>
          </w:rPr>
          <w:delText>vuotista toimintaa</w:delText>
        </w:r>
        <w:r w:rsidR="003E1132" w:rsidRPr="00E92502" w:rsidDel="00CE68EE">
          <w:rPr>
            <w:lang w:val="fi-FI"/>
            <w:rPrChange w:id="155" w:author="Bäckman Tarja" w:date="2016-10-22T19:35:00Z">
              <w:rPr>
                <w:color w:val="000000" w:themeColor="text1"/>
                <w:lang w:val="fi-FI"/>
              </w:rPr>
            </w:rPrChange>
          </w:rPr>
          <w:delText xml:space="preserve"> </w:delText>
        </w:r>
        <w:r w:rsidR="00187788" w:rsidRPr="00E92502" w:rsidDel="00CE68EE">
          <w:rPr>
            <w:lang w:val="fi-FI"/>
            <w:rPrChange w:id="156" w:author="Bäckman Tarja" w:date="2016-10-22T19:35:00Z">
              <w:rPr>
                <w:color w:val="000000" w:themeColor="text1"/>
                <w:lang w:val="fi-FI"/>
              </w:rPr>
            </w:rPrChange>
          </w:rPr>
          <w:delText>ja järjestämme tilaisuuksia jäsenille ja sidosryhmille.</w:delText>
        </w:r>
      </w:del>
    </w:p>
    <w:p w:rsidR="00187788" w:rsidRPr="00E92502" w:rsidRDefault="00187788" w:rsidP="0010699D">
      <w:pPr>
        <w:ind w:left="1134" w:hanging="414"/>
        <w:contextualSpacing/>
        <w:rPr>
          <w:lang w:val="fi-FI"/>
          <w:rPrChange w:id="157" w:author="Bäckman Tarja" w:date="2016-10-22T19:35:00Z">
            <w:rPr>
              <w:color w:val="000000" w:themeColor="text1"/>
              <w:lang w:val="fi-FI"/>
            </w:rPr>
          </w:rPrChange>
        </w:rPr>
      </w:pPr>
      <w:r w:rsidRPr="00E92502">
        <w:rPr>
          <w:lang w:val="fi-FI"/>
          <w:rPrChange w:id="158" w:author="Bäckman Tarja" w:date="2016-10-22T19:35:00Z">
            <w:rPr>
              <w:color w:val="000000" w:themeColor="text1"/>
              <w:lang w:val="fi-FI"/>
            </w:rPr>
          </w:rPrChange>
        </w:rPr>
        <w:t>-</w:t>
      </w:r>
      <w:r w:rsidRPr="00E92502">
        <w:rPr>
          <w:lang w:val="fi-FI"/>
          <w:rPrChange w:id="159" w:author="Bäckman Tarja" w:date="2016-10-22T19:35:00Z">
            <w:rPr>
              <w:color w:val="000000" w:themeColor="text1"/>
              <w:lang w:val="fi-FI"/>
            </w:rPr>
          </w:rPrChange>
        </w:rPr>
        <w:tab/>
        <w:t>Järjestämme yhdessä yhdistysten ja muiden kumppaneiden kanssa maaseutuaiheisia kuntavaalitilaisuuksia.</w:t>
      </w:r>
      <w:r w:rsidR="007D3C15" w:rsidRPr="00E92502">
        <w:rPr>
          <w:lang w:val="fi-FI"/>
          <w:rPrChange w:id="160" w:author="Bäckman Tarja" w:date="2016-10-22T19:35:00Z">
            <w:rPr>
              <w:color w:val="000000" w:themeColor="text1"/>
              <w:lang w:val="fi-FI"/>
            </w:rPr>
          </w:rPrChange>
        </w:rPr>
        <w:t xml:space="preserve"> Kannustamme jäseniä ehdokkaiksi ja äänestämään kuntavaaleissa.</w:t>
      </w:r>
    </w:p>
    <w:p w:rsidR="00C56400" w:rsidRPr="0010699D" w:rsidRDefault="00187788" w:rsidP="0010699D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="007D3C15" w:rsidRPr="0010699D">
        <w:rPr>
          <w:color w:val="000000" w:themeColor="text1"/>
          <w:lang w:val="fi-FI"/>
        </w:rPr>
        <w:tab/>
      </w:r>
      <w:r w:rsidRPr="0010699D">
        <w:rPr>
          <w:color w:val="000000" w:themeColor="text1"/>
          <w:lang w:val="fi-FI"/>
        </w:rPr>
        <w:t>Vaikutamme maakuntahallinnon uudistamiseen, jotta se palvelee jäseniämme parhaalla mahdollisella tavalla.</w:t>
      </w:r>
      <w:r w:rsidR="007D358A" w:rsidRPr="0010699D">
        <w:rPr>
          <w:color w:val="000000" w:themeColor="text1"/>
          <w:lang w:val="fi-FI"/>
        </w:rPr>
        <w:t xml:space="preserve"> </w:t>
      </w:r>
      <w:r w:rsidRPr="0010699D">
        <w:rPr>
          <w:color w:val="000000" w:themeColor="text1"/>
          <w:lang w:val="fi-FI"/>
        </w:rPr>
        <w:t>Vaikutamme toimivan ja asiakaslähtöisen maaseutuhallinnon, lomitustoimen ja ympäristöterveydenhuollon muodostamiseen maakuntahallintoon maaseutuelinkeinojen ja yrittäjien hyvinvoinnin edistämiseksi.</w:t>
      </w:r>
    </w:p>
    <w:p w:rsidR="00C56400" w:rsidRPr="0010699D" w:rsidRDefault="00C56400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</w:r>
      <w:r w:rsidR="008F5D4C" w:rsidRPr="0010699D">
        <w:rPr>
          <w:color w:val="000000" w:themeColor="text1"/>
          <w:lang w:val="fi-FI"/>
        </w:rPr>
        <w:t>Arvioimme edunvalvonnan tulevaisuuden rakenne- ja toimintamalleja toiminnan tason yll</w:t>
      </w:r>
      <w:r w:rsidR="003E1132" w:rsidRPr="0010699D">
        <w:rPr>
          <w:color w:val="000000" w:themeColor="text1"/>
          <w:lang w:val="fi-FI"/>
        </w:rPr>
        <w:t xml:space="preserve">äpitämiseksi ja parantamiseksi sekä </w:t>
      </w:r>
      <w:r w:rsidR="008F5D4C" w:rsidRPr="0010699D">
        <w:rPr>
          <w:color w:val="000000" w:themeColor="text1"/>
          <w:lang w:val="fi-FI"/>
        </w:rPr>
        <w:t>jäsenten tasapuolisen kohtelun varmistamiseksi.</w:t>
      </w:r>
    </w:p>
    <w:p w:rsidR="00C56400" w:rsidRPr="0010699D" w:rsidRDefault="00C56400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</w:r>
      <w:r w:rsidR="008F5D4C" w:rsidRPr="0010699D">
        <w:rPr>
          <w:color w:val="000000" w:themeColor="text1"/>
          <w:lang w:val="fi-FI"/>
        </w:rPr>
        <w:t>Osallistumme aktiivisesti järjestön toimintamallien kehittämiseen, jotka lisäävät eri tuotantosuuntien ja organisaation eri osien yhteistyötä ja keskinäistä ymmärrystä</w:t>
      </w:r>
      <w:ins w:id="161" w:author="Bäckman Tarja" w:date="2016-10-22T19:34:00Z">
        <w:r w:rsidR="00D71C56">
          <w:rPr>
            <w:color w:val="000000" w:themeColor="text1"/>
            <w:lang w:val="fi-FI"/>
          </w:rPr>
          <w:t xml:space="preserve"> sekä edistää paikallista edunvalvontaa.</w:t>
        </w:r>
      </w:ins>
      <w:del w:id="162" w:author="Bäckman Tarja" w:date="2016-10-22T19:34:00Z">
        <w:r w:rsidR="008F5D4C" w:rsidRPr="0010699D" w:rsidDel="00D71C56">
          <w:rPr>
            <w:color w:val="000000" w:themeColor="text1"/>
            <w:lang w:val="fi-FI"/>
          </w:rPr>
          <w:delText>.</w:delText>
        </w:r>
      </w:del>
    </w:p>
    <w:p w:rsidR="008F5D4C" w:rsidRPr="0010699D" w:rsidRDefault="00C56400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</w:r>
      <w:r w:rsidR="008F5D4C" w:rsidRPr="0010699D">
        <w:rPr>
          <w:color w:val="000000" w:themeColor="text1"/>
          <w:lang w:val="fi-FI"/>
        </w:rPr>
        <w:t>Kehitämme valiokuntien työskentelyä ja yhteistoimintaa</w:t>
      </w:r>
    </w:p>
    <w:p w:rsidR="000A1593" w:rsidRPr="0010699D" w:rsidRDefault="008F5D4C" w:rsidP="0010699D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- </w:t>
      </w:r>
      <w:r w:rsidRPr="0010699D">
        <w:rPr>
          <w:color w:val="000000" w:themeColor="text1"/>
          <w:lang w:val="fi-FI"/>
        </w:rPr>
        <w:tab/>
      </w:r>
      <w:r w:rsidR="000A1593" w:rsidRPr="0010699D">
        <w:rPr>
          <w:color w:val="000000" w:themeColor="text1"/>
          <w:lang w:val="fi-FI"/>
        </w:rPr>
        <w:t>Kehitämme maaseutunuorten toimintaa siten, että mahdollisimman moni voi osallistua siihen</w:t>
      </w:r>
    </w:p>
    <w:p w:rsidR="008F5D4C" w:rsidRPr="0010699D" w:rsidDel="0089596F" w:rsidRDefault="000A1593" w:rsidP="0010699D">
      <w:pPr>
        <w:ind w:left="1134" w:hanging="414"/>
        <w:contextualSpacing/>
        <w:rPr>
          <w:del w:id="163" w:author="Bäckman Tarja" w:date="2016-11-09T11:39:00Z"/>
          <w:color w:val="000000" w:themeColor="text1"/>
          <w:lang w:val="fi-FI"/>
        </w:rPr>
      </w:pPr>
      <w:del w:id="164" w:author="Bäckman Tarja" w:date="2016-11-09T11:39:00Z">
        <w:r w:rsidRPr="0010699D" w:rsidDel="0089596F">
          <w:rPr>
            <w:color w:val="000000" w:themeColor="text1"/>
            <w:lang w:val="fi-FI"/>
          </w:rPr>
          <w:delText>-</w:delText>
        </w:r>
        <w:r w:rsidRPr="0010699D" w:rsidDel="0089596F">
          <w:rPr>
            <w:color w:val="000000" w:themeColor="text1"/>
            <w:lang w:val="fi-FI"/>
          </w:rPr>
          <w:tab/>
        </w:r>
        <w:r w:rsidR="008F5D4C" w:rsidRPr="00D71C56" w:rsidDel="0089596F">
          <w:rPr>
            <w:strike/>
            <w:color w:val="000000" w:themeColor="text1"/>
            <w:lang w:val="fi-FI"/>
            <w:rPrChange w:id="165" w:author="Bäckman Tarja" w:date="2016-10-22T19:33:00Z">
              <w:rPr>
                <w:color w:val="000000" w:themeColor="text1"/>
                <w:lang w:val="fi-FI"/>
              </w:rPr>
            </w:rPrChange>
          </w:rPr>
          <w:delText>Edistämme toimivalla työnjaolla MT-liittojen, MTK-aluevastaavien, MTK-yhdistysten ja MHY:n yh-teistoimintaa, joka tiivistää paikallista edunvalvontaa.</w:delText>
        </w:r>
        <w:r w:rsidR="008F5D4C" w:rsidRPr="0010699D" w:rsidDel="0089596F">
          <w:rPr>
            <w:color w:val="000000" w:themeColor="text1"/>
            <w:lang w:val="fi-FI"/>
          </w:rPr>
          <w:delText xml:space="preserve"> </w:delText>
        </w:r>
      </w:del>
    </w:p>
    <w:p w:rsidR="00187788" w:rsidRPr="0010699D" w:rsidRDefault="008F5D4C" w:rsidP="0010699D">
      <w:pPr>
        <w:ind w:left="1134" w:hanging="414"/>
        <w:contextualSpacing/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-</w:t>
      </w:r>
      <w:r w:rsidRPr="0010699D">
        <w:rPr>
          <w:color w:val="000000" w:themeColor="text1"/>
          <w:lang w:val="fi-FI"/>
        </w:rPr>
        <w:tab/>
      </w:r>
      <w:r w:rsidR="00187788" w:rsidRPr="0010699D">
        <w:rPr>
          <w:color w:val="000000" w:themeColor="text1"/>
          <w:lang w:val="fi-FI"/>
        </w:rPr>
        <w:t>Pidämme huolta toimihenkilöiden osaamisesta ja jaksamisesta yhdessä muiden liittojen ja keskusliiton kanssa (sisältää myös työterveyshuollon ja työnohjauksen).</w:t>
      </w:r>
    </w:p>
    <w:p w:rsidR="00E24338" w:rsidRPr="0010699D" w:rsidRDefault="00E24338" w:rsidP="00DA74D0">
      <w:pPr>
        <w:pStyle w:val="Luettelokappale"/>
        <w:rPr>
          <w:b/>
          <w:color w:val="000000" w:themeColor="text1"/>
          <w:lang w:val="fi-FI"/>
        </w:rPr>
      </w:pPr>
    </w:p>
    <w:p w:rsidR="0092280D" w:rsidRPr="0010699D" w:rsidRDefault="0092280D" w:rsidP="00DA74D0">
      <w:pPr>
        <w:pStyle w:val="Luettelokappale"/>
        <w:numPr>
          <w:ilvl w:val="1"/>
          <w:numId w:val="3"/>
        </w:numPr>
        <w:rPr>
          <w:b/>
          <w:color w:val="000000" w:themeColor="text1"/>
          <w:lang w:val="fi-FI"/>
        </w:rPr>
      </w:pPr>
      <w:r w:rsidRPr="0010699D">
        <w:rPr>
          <w:b/>
          <w:color w:val="000000" w:themeColor="text1"/>
          <w:lang w:val="fi-FI"/>
        </w:rPr>
        <w:t>MTK-yhdistysten ja metsänhoitoyhdistysten toimenpiteet</w:t>
      </w:r>
    </w:p>
    <w:p w:rsidR="002F5570" w:rsidRPr="0010699D" w:rsidRDefault="002F5570" w:rsidP="0010699D">
      <w:pPr>
        <w:pStyle w:val="Luettelokappale"/>
        <w:rPr>
          <w:b/>
          <w:color w:val="000000" w:themeColor="text1"/>
          <w:lang w:val="fi-FI"/>
        </w:rPr>
      </w:pPr>
    </w:p>
    <w:p w:rsidR="002F5570" w:rsidRPr="0010699D" w:rsidRDefault="002F5570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Toteutamme aktiivisesti jäsenhankintaa sekä kehitämme jäsenpalveluita ja yhteydenpitoa jäseniin uudistetun jäsenpalvelulupauksen mukaisesti.</w:t>
      </w:r>
    </w:p>
    <w:p w:rsidR="0008722B" w:rsidRPr="0010699D" w:rsidRDefault="0008722B" w:rsidP="0010699D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Osallistumme Suomi</w:t>
      </w:r>
      <w:r w:rsidR="003E1132" w:rsidRPr="0010699D">
        <w:rPr>
          <w:color w:val="000000" w:themeColor="text1"/>
          <w:lang w:val="fi-FI"/>
        </w:rPr>
        <w:t xml:space="preserve"> 100</w:t>
      </w:r>
      <w:r w:rsidRPr="0010699D">
        <w:rPr>
          <w:color w:val="000000" w:themeColor="text1"/>
          <w:lang w:val="fi-FI"/>
        </w:rPr>
        <w:t xml:space="preserve"> ja MTK 100-vuotisjuhlien alueellisiin tilaisuuksiin ja MTK:n juhlaliittokokouksen valmisteluun ja toteutukseen.</w:t>
      </w:r>
    </w:p>
    <w:p w:rsidR="002F5570" w:rsidRPr="0010699D" w:rsidRDefault="002F5570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Panostamme nuorten toimintaan, jotta järjestöllä on tulevaisuutta myös seuraavat 100 vuotta.</w:t>
      </w:r>
    </w:p>
    <w:p w:rsidR="002F5570" w:rsidRPr="0010699D" w:rsidRDefault="002F5570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 xml:space="preserve">Kehitämme osaamistamme ja otamme käyttöön järjestötoiminnan hyviä käytäntöjä. </w:t>
      </w:r>
    </w:p>
    <w:p w:rsidR="002F5570" w:rsidRPr="0010699D" w:rsidRDefault="002F5570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rFonts w:eastAsiaTheme="minorEastAsia"/>
          <w:color w:val="000000" w:themeColor="text1"/>
          <w:lang w:val="fi"/>
        </w:rPr>
        <w:t>Tiivistämme metsänhoitoyhdistysten ja MTK-yhdistysten välistä yhteistyötä.</w:t>
      </w:r>
    </w:p>
    <w:p w:rsidR="002F5570" w:rsidRPr="0010699D" w:rsidRDefault="002F5570" w:rsidP="0010699D">
      <w:pPr>
        <w:pStyle w:val="Luettelokappale"/>
        <w:numPr>
          <w:ilvl w:val="0"/>
          <w:numId w:val="2"/>
        </w:numPr>
        <w:rPr>
          <w:rFonts w:eastAsiaTheme="minorEastAsia"/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Lisäämme luottamushenkilöiden aktiivisuutta ja osallistumista.</w:t>
      </w:r>
    </w:p>
    <w:p w:rsidR="002F5570" w:rsidRPr="0010699D" w:rsidRDefault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Osallistumme kuntavaalien vaikuttamiseen ja a</w:t>
      </w:r>
      <w:proofErr w:type="spellStart"/>
      <w:r w:rsidR="002F5570" w:rsidRPr="0010699D">
        <w:rPr>
          <w:rFonts w:eastAsiaTheme="minorEastAsia"/>
          <w:color w:val="000000" w:themeColor="text1"/>
          <w:lang w:val="fi"/>
        </w:rPr>
        <w:t>k</w:t>
      </w:r>
      <w:r w:rsidRPr="0010699D">
        <w:rPr>
          <w:rFonts w:eastAsiaTheme="minorEastAsia"/>
          <w:color w:val="000000" w:themeColor="text1"/>
          <w:lang w:val="fi"/>
        </w:rPr>
        <w:t>tivoimme</w:t>
      </w:r>
      <w:proofErr w:type="spellEnd"/>
      <w:r w:rsidRPr="0010699D">
        <w:rPr>
          <w:rFonts w:eastAsiaTheme="minorEastAsia"/>
          <w:color w:val="000000" w:themeColor="text1"/>
          <w:lang w:val="fi"/>
        </w:rPr>
        <w:t xml:space="preserve"> jäseniä </w:t>
      </w:r>
      <w:r w:rsidR="002F5570" w:rsidRPr="0010699D">
        <w:rPr>
          <w:rFonts w:eastAsiaTheme="minorEastAsia"/>
          <w:color w:val="000000" w:themeColor="text1"/>
          <w:lang w:val="fi"/>
        </w:rPr>
        <w:t>ehdokkaiksi ja äänestämään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>Kehitämme ja osallistumme</w:t>
      </w:r>
      <w:r w:rsidR="003E1132" w:rsidRPr="0010699D">
        <w:rPr>
          <w:color w:val="000000" w:themeColor="text1"/>
          <w:lang w:val="fi-FI"/>
        </w:rPr>
        <w:t xml:space="preserve"> aktiivisesti alueellisten </w:t>
      </w:r>
      <w:r w:rsidRPr="0010699D">
        <w:rPr>
          <w:color w:val="000000" w:themeColor="text1"/>
          <w:lang w:val="fi-FI"/>
        </w:rPr>
        <w:t>valiokuntien toimintaan</w:t>
      </w:r>
    </w:p>
    <w:p w:rsidR="0008722B" w:rsidRPr="0010699D" w:rsidRDefault="0008722B" w:rsidP="0008722B">
      <w:pPr>
        <w:pStyle w:val="Luettelokappale"/>
        <w:numPr>
          <w:ilvl w:val="0"/>
          <w:numId w:val="2"/>
        </w:numPr>
        <w:rPr>
          <w:color w:val="000000" w:themeColor="text1"/>
          <w:lang w:val="fi-FI"/>
        </w:rPr>
      </w:pPr>
      <w:r w:rsidRPr="0010699D">
        <w:rPr>
          <w:color w:val="000000" w:themeColor="text1"/>
          <w:lang w:val="fi-FI"/>
        </w:rPr>
        <w:t xml:space="preserve">Kehitämme aktiivisesti uusien </w:t>
      </w:r>
      <w:proofErr w:type="spellStart"/>
      <w:r w:rsidRPr="0010699D">
        <w:rPr>
          <w:color w:val="000000" w:themeColor="text1"/>
          <w:lang w:val="fi-FI"/>
        </w:rPr>
        <w:t>mhy</w:t>
      </w:r>
      <w:proofErr w:type="spellEnd"/>
      <w:r w:rsidRPr="0010699D">
        <w:rPr>
          <w:color w:val="000000" w:themeColor="text1"/>
          <w:lang w:val="fi-FI"/>
        </w:rPr>
        <w:t>-valtuustojen toimintaa osana järjestökokonaisuutta</w:t>
      </w:r>
    </w:p>
    <w:p w:rsidR="0008722B" w:rsidRPr="0010699D" w:rsidDel="0089596F" w:rsidRDefault="0008722B" w:rsidP="0010699D">
      <w:pPr>
        <w:pStyle w:val="Luettelokappale"/>
        <w:ind w:left="1080"/>
        <w:rPr>
          <w:del w:id="166" w:author="Bäckman Tarja" w:date="2016-11-09T11:39:00Z"/>
          <w:rFonts w:eastAsiaTheme="minorEastAsia"/>
          <w:color w:val="9BBB59" w:themeColor="accent3"/>
          <w:lang w:val="fi-FI"/>
        </w:rPr>
      </w:pPr>
    </w:p>
    <w:p w:rsidR="00BE12E8" w:rsidRPr="00BE12E8" w:rsidRDefault="00BE12E8">
      <w:pPr>
        <w:rPr>
          <w:lang w:val="fi-FI"/>
        </w:rPr>
        <w:pPrChange w:id="167" w:author="Bäckman Tarja" w:date="2016-11-09T11:39:00Z">
          <w:pPr>
            <w:ind w:left="720"/>
          </w:pPr>
        </w:pPrChange>
      </w:pPr>
    </w:p>
    <w:sectPr w:rsidR="00BE12E8" w:rsidRPr="00BE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DB" w:rsidRDefault="00BC08DB" w:rsidP="002F14DA">
      <w:pPr>
        <w:spacing w:after="0" w:line="240" w:lineRule="auto"/>
      </w:pPr>
      <w:r>
        <w:separator/>
      </w:r>
    </w:p>
  </w:endnote>
  <w:endnote w:type="continuationSeparator" w:id="0">
    <w:p w:rsidR="00BC08DB" w:rsidRDefault="00BC08DB" w:rsidP="002F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A" w:rsidRDefault="002F14D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A" w:rsidRDefault="002F14D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A" w:rsidRDefault="002F14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DB" w:rsidRDefault="00BC08DB" w:rsidP="002F14DA">
      <w:pPr>
        <w:spacing w:after="0" w:line="240" w:lineRule="auto"/>
      </w:pPr>
      <w:r>
        <w:separator/>
      </w:r>
    </w:p>
  </w:footnote>
  <w:footnote w:type="continuationSeparator" w:id="0">
    <w:p w:rsidR="00BC08DB" w:rsidRDefault="00BC08DB" w:rsidP="002F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A" w:rsidRDefault="002F14D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A" w:rsidRDefault="002F14D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DA" w:rsidRDefault="002F14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0D5"/>
    <w:multiLevelType w:val="hybridMultilevel"/>
    <w:tmpl w:val="120E104E"/>
    <w:lvl w:ilvl="0" w:tplc="CAB87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42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C2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01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07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C1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41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C2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D1B"/>
    <w:multiLevelType w:val="hybridMultilevel"/>
    <w:tmpl w:val="0C8CD360"/>
    <w:lvl w:ilvl="0" w:tplc="D10C3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7BBC"/>
    <w:multiLevelType w:val="hybridMultilevel"/>
    <w:tmpl w:val="C1FC98EE"/>
    <w:lvl w:ilvl="0" w:tplc="D10C3C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635E7"/>
    <w:multiLevelType w:val="hybridMultilevel"/>
    <w:tmpl w:val="A4BA010A"/>
    <w:lvl w:ilvl="0" w:tplc="39001A70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E4C95"/>
    <w:multiLevelType w:val="hybridMultilevel"/>
    <w:tmpl w:val="53F65810"/>
    <w:lvl w:ilvl="0" w:tplc="AEB0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0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88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07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67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05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44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01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09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4B3"/>
    <w:multiLevelType w:val="multilevel"/>
    <w:tmpl w:val="5D027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60223AA"/>
    <w:multiLevelType w:val="multilevel"/>
    <w:tmpl w:val="10F8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4E30B7"/>
    <w:multiLevelType w:val="hybridMultilevel"/>
    <w:tmpl w:val="4C64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äckman Tarja">
    <w15:presenceInfo w15:providerId="AD" w15:userId="S-1-5-21-2272813951-2373296431-486743423-8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0"/>
    <w:rsid w:val="00074BFE"/>
    <w:rsid w:val="0008722B"/>
    <w:rsid w:val="000A072A"/>
    <w:rsid w:val="000A1593"/>
    <w:rsid w:val="0010699D"/>
    <w:rsid w:val="00112F87"/>
    <w:rsid w:val="00126191"/>
    <w:rsid w:val="00157FF7"/>
    <w:rsid w:val="00187788"/>
    <w:rsid w:val="00221BD6"/>
    <w:rsid w:val="00227864"/>
    <w:rsid w:val="00294F79"/>
    <w:rsid w:val="002D3FB0"/>
    <w:rsid w:val="002F14DA"/>
    <w:rsid w:val="002F5570"/>
    <w:rsid w:val="00300FC5"/>
    <w:rsid w:val="003039A0"/>
    <w:rsid w:val="00307CAA"/>
    <w:rsid w:val="00394406"/>
    <w:rsid w:val="003E1132"/>
    <w:rsid w:val="003F1C0D"/>
    <w:rsid w:val="004039BA"/>
    <w:rsid w:val="0043608F"/>
    <w:rsid w:val="00436C01"/>
    <w:rsid w:val="00461988"/>
    <w:rsid w:val="005022B3"/>
    <w:rsid w:val="005124E2"/>
    <w:rsid w:val="00617F11"/>
    <w:rsid w:val="00685CA6"/>
    <w:rsid w:val="006D1BDE"/>
    <w:rsid w:val="006E2FA1"/>
    <w:rsid w:val="0071704C"/>
    <w:rsid w:val="0072569E"/>
    <w:rsid w:val="00741315"/>
    <w:rsid w:val="007D358A"/>
    <w:rsid w:val="007D3C15"/>
    <w:rsid w:val="00873BCC"/>
    <w:rsid w:val="0089596F"/>
    <w:rsid w:val="008B216F"/>
    <w:rsid w:val="008F5D4C"/>
    <w:rsid w:val="00914A62"/>
    <w:rsid w:val="0092280D"/>
    <w:rsid w:val="0097637A"/>
    <w:rsid w:val="009836AB"/>
    <w:rsid w:val="009F78E4"/>
    <w:rsid w:val="00A77BA8"/>
    <w:rsid w:val="00A96037"/>
    <w:rsid w:val="00A961B1"/>
    <w:rsid w:val="00AB3BC3"/>
    <w:rsid w:val="00AD20E8"/>
    <w:rsid w:val="00AF1686"/>
    <w:rsid w:val="00B658E2"/>
    <w:rsid w:val="00BA3DE8"/>
    <w:rsid w:val="00BC08DB"/>
    <w:rsid w:val="00BD64AF"/>
    <w:rsid w:val="00BE12E8"/>
    <w:rsid w:val="00C21300"/>
    <w:rsid w:val="00C56400"/>
    <w:rsid w:val="00C81A87"/>
    <w:rsid w:val="00C876A8"/>
    <w:rsid w:val="00CE68EE"/>
    <w:rsid w:val="00D132C4"/>
    <w:rsid w:val="00D47CE6"/>
    <w:rsid w:val="00D71C56"/>
    <w:rsid w:val="00DA74D0"/>
    <w:rsid w:val="00DB632B"/>
    <w:rsid w:val="00E24338"/>
    <w:rsid w:val="00E36C5B"/>
    <w:rsid w:val="00E64C3E"/>
    <w:rsid w:val="00E82FB7"/>
    <w:rsid w:val="00E92502"/>
    <w:rsid w:val="00F6132F"/>
    <w:rsid w:val="00F64FE1"/>
    <w:rsid w:val="00FB5934"/>
    <w:rsid w:val="00FD2423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3A5D00C-683D-41FA-B185-A425BF1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13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FC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F1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14DA"/>
  </w:style>
  <w:style w:type="paragraph" w:styleId="Alatunniste">
    <w:name w:val="footer"/>
    <w:basedOn w:val="Normaali"/>
    <w:link w:val="AlatunnisteChar"/>
    <w:uiPriority w:val="99"/>
    <w:unhideWhenUsed/>
    <w:rsid w:val="002F1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11985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Lassheikki Markus</dc:creator>
  <cp:lastModifiedBy>Laitinen Sirpa</cp:lastModifiedBy>
  <cp:revision>2</cp:revision>
  <cp:lastPrinted>2016-09-21T05:25:00Z</cp:lastPrinted>
  <dcterms:created xsi:type="dcterms:W3CDTF">2017-04-06T06:32:00Z</dcterms:created>
  <dcterms:modified xsi:type="dcterms:W3CDTF">2017-04-06T06:32:00Z</dcterms:modified>
</cp:coreProperties>
</file>